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Pr="00C73EA3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Pr="00C73EA3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73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05193525">
                <wp:simplePos x="0" y="0"/>
                <wp:positionH relativeFrom="column">
                  <wp:posOffset>4588509</wp:posOffset>
                </wp:positionH>
                <wp:positionV relativeFrom="paragraph">
                  <wp:posOffset>82973</wp:posOffset>
                </wp:positionV>
                <wp:extent cx="1989667" cy="2009775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667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2687AE48" w:rsidR="003A33F0" w:rsidRDefault="007415B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Benedikt Schneider</w:t>
                            </w:r>
                          </w:p>
                          <w:p w14:paraId="0CDC650E" w14:textId="77777777" w:rsid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4A6FC59E" w14:textId="381157A5" w:rsidR="004A6DFE" w:rsidRP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4A6DFE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Marketingleitung</w:t>
                            </w:r>
                          </w:p>
                          <w:p w14:paraId="2B2C8925" w14:textId="77777777"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7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71EA2C1C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7415B3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  <w:r w:rsidR="004A6DFE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  <w:p w14:paraId="2B2C892B" w14:textId="7674ACCD" w:rsidR="003A33F0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Benedikt.schneider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19D27690" w:rsidR="003A33F0" w:rsidRPr="000A77CD" w:rsidRDefault="00C73EA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MRZ </w:t>
                            </w:r>
                            <w:r w:rsidR="00F84FFC" w:rsidRPr="000A77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202</w:t>
                            </w:r>
                            <w:r w:rsidR="004A6D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61.3pt;margin-top:6.55pt;width:156.6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2687AE48" w:rsidR="003A33F0" w:rsidRDefault="007415B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Benedikt Schneider</w:t>
                      </w:r>
                    </w:p>
                    <w:p w14:paraId="0CDC650E" w14:textId="77777777" w:rsid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4A6FC59E" w14:textId="381157A5" w:rsidR="004A6DFE" w:rsidRP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4A6DFE">
                        <w:rPr>
                          <w:rFonts w:ascii="Arial" w:hAnsi="Arial" w:cs="Arial"/>
                          <w:bCs/>
                          <w:sz w:val="16"/>
                        </w:rPr>
                        <w:t>Marketingleitung</w:t>
                      </w:r>
                    </w:p>
                    <w:p w14:paraId="2B2C8925" w14:textId="77777777"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7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71EA2C1C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7415B3">
                        <w:rPr>
                          <w:rFonts w:ascii="Arial" w:hAnsi="Arial" w:cs="Arial"/>
                          <w:sz w:val="16"/>
                        </w:rPr>
                        <w:t>19</w:t>
                      </w:r>
                      <w:r w:rsidR="004A6DFE">
                        <w:rPr>
                          <w:rFonts w:ascii="Arial" w:hAnsi="Arial" w:cs="Arial"/>
                          <w:sz w:val="16"/>
                        </w:rPr>
                        <w:t>20</w:t>
                      </w:r>
                    </w:p>
                    <w:p w14:paraId="2B2C892B" w14:textId="7674ACCD" w:rsidR="003A33F0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Benedikt.schneider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19D27690" w:rsidR="003A33F0" w:rsidRPr="000A77CD" w:rsidRDefault="00C73EA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MRZ </w:t>
                      </w:r>
                      <w:r w:rsidR="00F84FFC" w:rsidRPr="000A77CD">
                        <w:rPr>
                          <w:rFonts w:ascii="Arial" w:hAnsi="Arial" w:cs="Arial"/>
                          <w:b/>
                          <w:sz w:val="16"/>
                        </w:rPr>
                        <w:t>202</w:t>
                      </w:r>
                      <w:r w:rsidR="004A6DFE">
                        <w:rPr>
                          <w:rFonts w:ascii="Arial" w:hAnsi="Arial" w:cs="Arial"/>
                          <w:b/>
                          <w:sz w:val="16"/>
                        </w:rPr>
                        <w:t>4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Pr="00C73EA3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C73EA3">
        <w:rPr>
          <w:rFonts w:ascii="Arial" w:hAnsi="Arial" w:cs="Arial"/>
          <w:sz w:val="36"/>
          <w:szCs w:val="36"/>
        </w:rPr>
        <w:t>PRESSEMITTEILUNG</w:t>
      </w:r>
    </w:p>
    <w:p w14:paraId="2B2C88CD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E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F" w14:textId="77777777" w:rsidR="005F4A8B" w:rsidRPr="00C73EA3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2B2C88D0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5138D9D8" w14:textId="654B719A" w:rsidR="00DC3ECA" w:rsidRDefault="00A9285F" w:rsidP="00DC3ECA">
      <w:pPr>
        <w:rPr>
          <w:rFonts w:ascii="Arial" w:hAnsi="Arial" w:cs="Arial"/>
          <w:b/>
          <w:bCs/>
          <w:sz w:val="28"/>
          <w:szCs w:val="28"/>
        </w:rPr>
      </w:pPr>
      <w:r w:rsidRPr="00A9285F">
        <w:rPr>
          <w:rFonts w:ascii="Arial" w:hAnsi="Arial" w:cs="Arial"/>
          <w:b/>
          <w:bCs/>
          <w:sz w:val="28"/>
          <w:szCs w:val="28"/>
        </w:rPr>
        <w:t>Jetzt starten in den halbautomatischen Zuschnitt!</w:t>
      </w:r>
      <w:r w:rsidR="00CE5E41" w:rsidRPr="00CE5E41">
        <w:t xml:space="preserve"> </w:t>
      </w:r>
      <w:r w:rsidR="00CE5E41">
        <w:rPr>
          <w:rFonts w:ascii="Arial" w:hAnsi="Arial" w:cs="Arial"/>
          <w:b/>
          <w:bCs/>
          <w:sz w:val="28"/>
          <w:szCs w:val="28"/>
        </w:rPr>
        <w:t>Sp</w:t>
      </w:r>
      <w:r w:rsidR="00CE5E41" w:rsidRPr="00CE5E41">
        <w:rPr>
          <w:rFonts w:ascii="Arial" w:hAnsi="Arial" w:cs="Arial"/>
          <w:b/>
          <w:bCs/>
          <w:sz w:val="28"/>
          <w:szCs w:val="28"/>
        </w:rPr>
        <w:t>aren Sie Zeit, Platz und Kosten.</w:t>
      </w:r>
    </w:p>
    <w:p w14:paraId="69813ABB" w14:textId="77777777" w:rsidR="00A9285F" w:rsidRPr="00DC3ECA" w:rsidRDefault="00A9285F" w:rsidP="00DC3ECA">
      <w:pPr>
        <w:rPr>
          <w:rFonts w:ascii="Arial" w:eastAsia="SimSun" w:hAnsi="Arial" w:cs="Arial"/>
          <w:color w:val="000000"/>
          <w:sz w:val="32"/>
          <w:szCs w:val="32"/>
          <w:lang w:eastAsia="zh-CN"/>
        </w:rPr>
      </w:pPr>
    </w:p>
    <w:p w14:paraId="2228EB3E" w14:textId="77777777" w:rsidR="00C73EA3" w:rsidRPr="00DC3ECA" w:rsidRDefault="00C73EA3" w:rsidP="00DC3ECA">
      <w:pPr>
        <w:rPr>
          <w:rFonts w:ascii="Arial" w:hAnsi="Arial" w:cs="Arial"/>
        </w:rPr>
      </w:pPr>
    </w:p>
    <w:p w14:paraId="7B78A5CB" w14:textId="77777777" w:rsidR="00A9285F" w:rsidRPr="00575F81" w:rsidRDefault="00A9285F" w:rsidP="00A9285F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575F81">
        <w:rPr>
          <w:rFonts w:ascii="Arial" w:hAnsi="Arial" w:cs="Arial"/>
          <w:b/>
          <w:bCs/>
          <w:szCs w:val="24"/>
        </w:rPr>
        <w:t xml:space="preserve">Das gelingt </w:t>
      </w:r>
      <w:r>
        <w:rPr>
          <w:rFonts w:ascii="Arial" w:hAnsi="Arial" w:cs="Arial"/>
          <w:b/>
          <w:bCs/>
          <w:szCs w:val="24"/>
        </w:rPr>
        <w:t xml:space="preserve">perfekt </w:t>
      </w:r>
      <w:r w:rsidRPr="00575F81">
        <w:rPr>
          <w:rFonts w:ascii="Arial" w:hAnsi="Arial" w:cs="Arial"/>
          <w:b/>
          <w:bCs/>
          <w:szCs w:val="24"/>
        </w:rPr>
        <w:t>mit der neuen Untertischkappsäge OptiCut C 50+</w:t>
      </w:r>
      <w:r>
        <w:rPr>
          <w:rFonts w:ascii="Arial" w:hAnsi="Arial" w:cs="Arial"/>
          <w:b/>
          <w:bCs/>
          <w:szCs w:val="24"/>
        </w:rPr>
        <w:t xml:space="preserve"> und </w:t>
      </w:r>
      <w:r w:rsidRPr="00575F81">
        <w:rPr>
          <w:rFonts w:ascii="Arial" w:hAnsi="Arial" w:cs="Arial"/>
          <w:b/>
          <w:bCs/>
          <w:szCs w:val="24"/>
        </w:rPr>
        <w:t>dem automatischen Positioniersystem EasyStop</w:t>
      </w:r>
      <w:r>
        <w:rPr>
          <w:rFonts w:ascii="Arial" w:hAnsi="Arial" w:cs="Arial"/>
          <w:b/>
          <w:bCs/>
          <w:szCs w:val="24"/>
        </w:rPr>
        <w:t xml:space="preserve"> von WEINIG. Diese Erfolgs-Kombination ist live</w:t>
      </w:r>
      <w:r w:rsidRPr="00575F81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zu sehen </w:t>
      </w:r>
      <w:r w:rsidRPr="00575F81">
        <w:rPr>
          <w:rFonts w:ascii="Arial" w:hAnsi="Arial" w:cs="Arial"/>
          <w:b/>
          <w:bCs/>
          <w:szCs w:val="24"/>
        </w:rPr>
        <w:t>auf der Holz-Handwerk 2024.</w:t>
      </w:r>
    </w:p>
    <w:p w14:paraId="5E7D5BE6" w14:textId="77777777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</w:p>
    <w:p w14:paraId="0A3B69D7" w14:textId="77777777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</w:t>
      </w:r>
      <w:r w:rsidRPr="00306186">
        <w:rPr>
          <w:rFonts w:ascii="Arial" w:hAnsi="Arial" w:cs="Arial"/>
          <w:szCs w:val="24"/>
        </w:rPr>
        <w:t xml:space="preserve"> Nachfolgemodell der OptiCut C 50 überzeugt mit </w:t>
      </w:r>
      <w:r>
        <w:rPr>
          <w:rFonts w:ascii="Arial" w:hAnsi="Arial" w:cs="Arial"/>
          <w:szCs w:val="24"/>
        </w:rPr>
        <w:t>mehreren kundennahen Features für einen optimierten und sicheren Produktionsbetrieb.</w:t>
      </w:r>
      <w:r w:rsidRPr="00306186">
        <w:rPr>
          <w:rFonts w:ascii="Arial" w:hAnsi="Arial" w:cs="Arial"/>
          <w:szCs w:val="24"/>
        </w:rPr>
        <w:t xml:space="preserve"> Als „kleine Schwester“ der OptiCut C 700+ wird die neue OptiCut C 50+ bei kleineren </w:t>
      </w:r>
      <w:r>
        <w:rPr>
          <w:rFonts w:ascii="Arial" w:hAnsi="Arial" w:cs="Arial"/>
          <w:szCs w:val="24"/>
        </w:rPr>
        <w:t>Werkstück-</w:t>
      </w:r>
      <w:r w:rsidRPr="00306186">
        <w:rPr>
          <w:rFonts w:ascii="Arial" w:hAnsi="Arial" w:cs="Arial"/>
          <w:szCs w:val="24"/>
        </w:rPr>
        <w:t xml:space="preserve">Querschnitten </w:t>
      </w:r>
      <w:r>
        <w:rPr>
          <w:rFonts w:ascii="Arial" w:hAnsi="Arial" w:cs="Arial"/>
          <w:szCs w:val="24"/>
        </w:rPr>
        <w:t xml:space="preserve">bis 300 mm Schnittbreite </w:t>
      </w:r>
      <w:r w:rsidRPr="00306186">
        <w:rPr>
          <w:rFonts w:ascii="Arial" w:hAnsi="Arial" w:cs="Arial"/>
          <w:szCs w:val="24"/>
        </w:rPr>
        <w:t>eingesetzt</w:t>
      </w:r>
      <w:r>
        <w:rPr>
          <w:rFonts w:ascii="Arial" w:hAnsi="Arial" w:cs="Arial"/>
          <w:szCs w:val="24"/>
        </w:rPr>
        <w:t xml:space="preserve">. </w:t>
      </w:r>
      <w:r w:rsidRPr="0046134E">
        <w:rPr>
          <w:rFonts w:ascii="Arial" w:hAnsi="Arial" w:cs="Arial"/>
          <w:szCs w:val="24"/>
        </w:rPr>
        <w:t>Der Absaugkasten bietet ein verbessertes Absaugverhalten und reduziert</w:t>
      </w:r>
      <w:r>
        <w:rPr>
          <w:rFonts w:ascii="Arial" w:hAnsi="Arial" w:cs="Arial"/>
          <w:szCs w:val="24"/>
        </w:rPr>
        <w:t xml:space="preserve"> di</w:t>
      </w:r>
      <w:r w:rsidRPr="0046134E">
        <w:rPr>
          <w:rFonts w:ascii="Arial" w:hAnsi="Arial" w:cs="Arial"/>
          <w:szCs w:val="24"/>
        </w:rPr>
        <w:t>e Spänebildung in der Maschine</w:t>
      </w:r>
      <w:r>
        <w:rPr>
          <w:rFonts w:ascii="Arial" w:hAnsi="Arial" w:cs="Arial"/>
          <w:szCs w:val="24"/>
        </w:rPr>
        <w:t>.</w:t>
      </w:r>
    </w:p>
    <w:p w14:paraId="24580412" w14:textId="77777777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Idealer Einsatzbereich der</w:t>
      </w:r>
      <w:r w:rsidRPr="00A309BA">
        <w:t xml:space="preserve"> </w:t>
      </w:r>
      <w:r w:rsidRPr="00A309BA">
        <w:rPr>
          <w:rFonts w:ascii="Arial" w:hAnsi="Arial" w:cs="Arial"/>
          <w:szCs w:val="24"/>
        </w:rPr>
        <w:t>OptiCut C 50+</w:t>
      </w:r>
      <w:r>
        <w:rPr>
          <w:rFonts w:ascii="Arial" w:hAnsi="Arial" w:cs="Arial"/>
          <w:szCs w:val="24"/>
        </w:rPr>
        <w:t xml:space="preserve"> ist die schwerpunktmäßige Verarbeitung von</w:t>
      </w:r>
      <w:r w:rsidRPr="00C02E3E">
        <w:rPr>
          <w:rFonts w:ascii="Arial" w:hAnsi="Arial" w:cs="Arial"/>
          <w:szCs w:val="24"/>
        </w:rPr>
        <w:t xml:space="preserve"> Brettware gemischter</w:t>
      </w:r>
      <w:r>
        <w:rPr>
          <w:rFonts w:ascii="Arial" w:hAnsi="Arial" w:cs="Arial"/>
          <w:szCs w:val="24"/>
        </w:rPr>
        <w:t xml:space="preserve"> </w:t>
      </w:r>
      <w:r w:rsidRPr="00C02E3E">
        <w:rPr>
          <w:rFonts w:ascii="Arial" w:hAnsi="Arial" w:cs="Arial"/>
          <w:szCs w:val="24"/>
        </w:rPr>
        <w:t xml:space="preserve">Holzarten </w:t>
      </w:r>
      <w:r>
        <w:rPr>
          <w:rFonts w:ascii="Arial" w:hAnsi="Arial" w:cs="Arial"/>
          <w:szCs w:val="24"/>
        </w:rPr>
        <w:t>mit effizientem Kappen</w:t>
      </w:r>
      <w:r w:rsidRPr="00C02E3E">
        <w:rPr>
          <w:rFonts w:ascii="Arial" w:hAnsi="Arial" w:cs="Arial"/>
          <w:szCs w:val="24"/>
        </w:rPr>
        <w:t xml:space="preserve"> auf Länge</w:t>
      </w:r>
      <w:r>
        <w:rPr>
          <w:rFonts w:ascii="Arial" w:hAnsi="Arial" w:cs="Arial"/>
          <w:szCs w:val="24"/>
        </w:rPr>
        <w:t>. Die Maschine bietet hohe Flexibilität, insbesondere auch bei begrenzten Platzverhältnissen.</w:t>
      </w:r>
    </w:p>
    <w:p w14:paraId="5FA0EB66" w14:textId="77777777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</w:p>
    <w:p w14:paraId="3B737F1F" w14:textId="147DF88D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  <w:r w:rsidRPr="0046134E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OptiCut C 50+</w:t>
      </w:r>
      <w:r w:rsidRPr="004613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repräsentiert den</w:t>
      </w:r>
      <w:r w:rsidRPr="0046134E">
        <w:rPr>
          <w:rFonts w:ascii="Arial" w:hAnsi="Arial" w:cs="Arial"/>
          <w:szCs w:val="24"/>
        </w:rPr>
        <w:t xml:space="preserve"> neuesten Stand der Technik und </w:t>
      </w:r>
      <w:r>
        <w:rPr>
          <w:rFonts w:ascii="Arial" w:hAnsi="Arial" w:cs="Arial"/>
          <w:szCs w:val="24"/>
        </w:rPr>
        <w:t xml:space="preserve">ist </w:t>
      </w:r>
      <w:r w:rsidRPr="0046134E">
        <w:rPr>
          <w:rFonts w:ascii="Arial" w:hAnsi="Arial" w:cs="Arial"/>
          <w:szCs w:val="24"/>
        </w:rPr>
        <w:t xml:space="preserve">nach BG-Richtlinien sicherheitsgeprüft. Sie </w:t>
      </w:r>
      <w:r>
        <w:rPr>
          <w:rFonts w:ascii="Arial" w:hAnsi="Arial" w:cs="Arial"/>
          <w:szCs w:val="24"/>
        </w:rPr>
        <w:t>stellt</w:t>
      </w:r>
      <w:r w:rsidRPr="0046134E">
        <w:rPr>
          <w:rFonts w:ascii="Arial" w:hAnsi="Arial" w:cs="Arial"/>
          <w:szCs w:val="24"/>
        </w:rPr>
        <w:t xml:space="preserve"> eine der sichersten Maschinen ihrer Klasse</w:t>
      </w:r>
      <w:r>
        <w:rPr>
          <w:rFonts w:ascii="Arial" w:hAnsi="Arial" w:cs="Arial"/>
          <w:szCs w:val="24"/>
        </w:rPr>
        <w:t xml:space="preserve"> dar. So erfüllen beispielsweise d</w:t>
      </w:r>
      <w:r w:rsidRPr="0046134E">
        <w:rPr>
          <w:rFonts w:ascii="Arial" w:hAnsi="Arial" w:cs="Arial"/>
          <w:szCs w:val="24"/>
        </w:rPr>
        <w:t>ie Zweihandsteuerung, der Eingreifschutz und der Niederhalter höchste Sicherheitsstandards</w:t>
      </w:r>
      <w:r>
        <w:rPr>
          <w:rFonts w:ascii="Arial" w:hAnsi="Arial" w:cs="Arial"/>
          <w:szCs w:val="24"/>
        </w:rPr>
        <w:t xml:space="preserve">. </w:t>
      </w:r>
      <w:r w:rsidRPr="00C816C8">
        <w:rPr>
          <w:rFonts w:ascii="Arial" w:hAnsi="Arial" w:cs="Arial"/>
          <w:szCs w:val="24"/>
        </w:rPr>
        <w:t xml:space="preserve">Dadurch </w:t>
      </w:r>
      <w:r>
        <w:rPr>
          <w:rFonts w:ascii="Arial" w:hAnsi="Arial" w:cs="Arial"/>
          <w:szCs w:val="24"/>
        </w:rPr>
        <w:t>sind</w:t>
      </w:r>
      <w:r w:rsidRPr="00C816C8">
        <w:rPr>
          <w:rFonts w:ascii="Arial" w:hAnsi="Arial" w:cs="Arial"/>
          <w:szCs w:val="24"/>
        </w:rPr>
        <w:t xml:space="preserve"> hoher Schutz und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Komfort bei der Arbeit gewährleistet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und der Bediener kann sich voll auf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den eigentlichen Kappprozess konzentrieren.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Bei der Beschickung befindet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sich der Schutzschild in seiner Grundposition.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Sobald der Schnitt ausgelöst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wird, fährt er nach oben in die Schutzposition.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Die Schnittauslösung erfolgt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erst, wenn alle vier Taster innerhalb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kürzester Zeit gedrückt werden. Aufgrund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ihrer Ballform lassen sich diese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auch mit dicken Handschuhen problemlos</w:t>
      </w:r>
      <w:r>
        <w:rPr>
          <w:rFonts w:ascii="Arial" w:hAnsi="Arial" w:cs="Arial"/>
          <w:szCs w:val="24"/>
        </w:rPr>
        <w:t xml:space="preserve"> </w:t>
      </w:r>
      <w:r w:rsidRPr="00C816C8">
        <w:rPr>
          <w:rFonts w:ascii="Arial" w:hAnsi="Arial" w:cs="Arial"/>
          <w:szCs w:val="24"/>
        </w:rPr>
        <w:t>bedienen.</w:t>
      </w:r>
      <w:ins w:id="0" w:author="von Ziegesar, Maximilian" w:date="2024-03-21T14:12:00Z">
        <w:r w:rsidR="00E730E2">
          <w:rPr>
            <w:rFonts w:ascii="Arial" w:hAnsi="Arial" w:cs="Arial"/>
            <w:szCs w:val="24"/>
          </w:rPr>
          <w:t xml:space="preserve"> </w:t>
        </w:r>
      </w:ins>
      <w:r w:rsidR="00E730E2">
        <w:rPr>
          <w:rFonts w:ascii="Arial" w:hAnsi="Arial" w:cs="Arial"/>
          <w:szCs w:val="24"/>
        </w:rPr>
        <w:lastRenderedPageBreak/>
        <w:t>Die Kombination mit de</w:t>
      </w:r>
      <w:r w:rsidR="001525FC">
        <w:rPr>
          <w:rFonts w:ascii="Arial" w:hAnsi="Arial" w:cs="Arial"/>
          <w:szCs w:val="24"/>
        </w:rPr>
        <w:t>m a</w:t>
      </w:r>
      <w:r w:rsidR="00E730E2">
        <w:rPr>
          <w:rFonts w:ascii="Arial" w:hAnsi="Arial" w:cs="Arial"/>
          <w:szCs w:val="24"/>
        </w:rPr>
        <w:t>utomatischen Längenanschlag und Positioniersystem EasyStop machen die beiden Unterti</w:t>
      </w:r>
      <w:r w:rsidR="001525FC">
        <w:rPr>
          <w:rFonts w:ascii="Arial" w:hAnsi="Arial" w:cs="Arial"/>
          <w:szCs w:val="24"/>
        </w:rPr>
        <w:t>s</w:t>
      </w:r>
      <w:r w:rsidR="00E730E2">
        <w:rPr>
          <w:rFonts w:ascii="Arial" w:hAnsi="Arial" w:cs="Arial"/>
          <w:szCs w:val="24"/>
        </w:rPr>
        <w:t>chkappsägen OptiCut C 50+ und C 700+ zu einer unschlagbaren Lösung</w:t>
      </w:r>
      <w:r w:rsidR="001525FC">
        <w:rPr>
          <w:rFonts w:ascii="Arial" w:hAnsi="Arial" w:cs="Arial"/>
          <w:szCs w:val="24"/>
        </w:rPr>
        <w:t>,</w:t>
      </w:r>
      <w:r w:rsidR="00E730E2">
        <w:rPr>
          <w:rFonts w:ascii="Arial" w:hAnsi="Arial" w:cs="Arial"/>
          <w:szCs w:val="24"/>
        </w:rPr>
        <w:t xml:space="preserve"> wenn es um den Einstieg und die Effizienzsteigerung beim Kappen geht. </w:t>
      </w:r>
    </w:p>
    <w:p w14:paraId="58E0A4A6" w14:textId="77777777" w:rsidR="00A9285F" w:rsidRDefault="00A9285F" w:rsidP="00A9285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Neu ist auch die Standardarbeitshöhe von 900 mm für ergonomisches Arbeiten. </w:t>
      </w:r>
      <w:r w:rsidRPr="0046134E">
        <w:rPr>
          <w:rFonts w:ascii="Arial" w:hAnsi="Arial" w:cs="Arial"/>
          <w:szCs w:val="24"/>
        </w:rPr>
        <w:t xml:space="preserve">Das Design der </w:t>
      </w:r>
      <w:r>
        <w:rPr>
          <w:rFonts w:ascii="Arial" w:hAnsi="Arial" w:cs="Arial"/>
          <w:szCs w:val="24"/>
        </w:rPr>
        <w:t>OptiCut C 50+</w:t>
      </w:r>
      <w:r w:rsidRPr="004613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wurde überarbeitet und </w:t>
      </w:r>
      <w:r w:rsidRPr="0046134E">
        <w:rPr>
          <w:rFonts w:ascii="Arial" w:hAnsi="Arial" w:cs="Arial"/>
          <w:szCs w:val="24"/>
        </w:rPr>
        <w:t xml:space="preserve">passt sich </w:t>
      </w:r>
      <w:r>
        <w:rPr>
          <w:rFonts w:ascii="Arial" w:hAnsi="Arial" w:cs="Arial"/>
          <w:szCs w:val="24"/>
        </w:rPr>
        <w:t xml:space="preserve">jetzt </w:t>
      </w:r>
      <w:r w:rsidRPr="0046134E">
        <w:rPr>
          <w:rFonts w:ascii="Arial" w:hAnsi="Arial" w:cs="Arial"/>
          <w:szCs w:val="24"/>
        </w:rPr>
        <w:t>der neuen „</w:t>
      </w:r>
      <w:r>
        <w:rPr>
          <w:rFonts w:ascii="Arial" w:hAnsi="Arial" w:cs="Arial"/>
          <w:szCs w:val="24"/>
        </w:rPr>
        <w:t>P</w:t>
      </w:r>
      <w:r w:rsidRPr="0046134E">
        <w:rPr>
          <w:rFonts w:ascii="Arial" w:hAnsi="Arial" w:cs="Arial"/>
          <w:szCs w:val="24"/>
        </w:rPr>
        <w:t xml:space="preserve">lus“ </w:t>
      </w:r>
      <w:r>
        <w:rPr>
          <w:rFonts w:ascii="Arial" w:hAnsi="Arial" w:cs="Arial"/>
          <w:szCs w:val="24"/>
        </w:rPr>
        <w:t xml:space="preserve">(+) </w:t>
      </w:r>
      <w:r w:rsidRPr="0046134E">
        <w:rPr>
          <w:rFonts w:ascii="Arial" w:hAnsi="Arial" w:cs="Arial"/>
          <w:szCs w:val="24"/>
        </w:rPr>
        <w:t xml:space="preserve">Serie </w:t>
      </w:r>
      <w:r>
        <w:rPr>
          <w:rFonts w:ascii="Arial" w:hAnsi="Arial" w:cs="Arial"/>
          <w:szCs w:val="24"/>
        </w:rPr>
        <w:t xml:space="preserve">perfekt </w:t>
      </w:r>
      <w:r w:rsidRPr="0046134E">
        <w:rPr>
          <w:rFonts w:ascii="Arial" w:hAnsi="Arial" w:cs="Arial"/>
          <w:szCs w:val="24"/>
        </w:rPr>
        <w:t>an</w:t>
      </w:r>
      <w:r>
        <w:rPr>
          <w:rFonts w:ascii="Arial" w:hAnsi="Arial" w:cs="Arial"/>
          <w:szCs w:val="24"/>
        </w:rPr>
        <w:t>.</w:t>
      </w:r>
    </w:p>
    <w:p w14:paraId="3D194CB8" w14:textId="77777777" w:rsidR="00A9285F" w:rsidRPr="002C372F" w:rsidRDefault="00A9285F" w:rsidP="00A9285F">
      <w:pPr>
        <w:spacing w:line="360" w:lineRule="auto"/>
        <w:rPr>
          <w:rFonts w:ascii="Arial" w:hAnsi="Arial" w:cs="Arial"/>
        </w:rPr>
      </w:pPr>
    </w:p>
    <w:p w14:paraId="43C59D83" w14:textId="40CFEB15" w:rsidR="00FA7987" w:rsidRPr="007B1033" w:rsidRDefault="00FA7987" w:rsidP="00FA7987">
      <w:pPr>
        <w:spacing w:line="360" w:lineRule="auto"/>
        <w:jc w:val="both"/>
        <w:rPr>
          <w:rFonts w:ascii="Arial" w:hAnsi="Arial" w:cs="Arial"/>
          <w:szCs w:val="24"/>
        </w:rPr>
      </w:pPr>
      <w:r w:rsidRPr="00505C4C">
        <w:rPr>
          <w:rFonts w:ascii="Arial" w:hAnsi="Arial" w:cs="Arial"/>
          <w:szCs w:val="24"/>
        </w:rPr>
        <w:t>Die OptiCut S 50+ mit Powerdrill Bohraggregat, die W</w:t>
      </w:r>
      <w:r>
        <w:rPr>
          <w:rFonts w:ascii="Arial" w:hAnsi="Arial" w:cs="Arial"/>
          <w:szCs w:val="24"/>
        </w:rPr>
        <w:t xml:space="preserve">EINIG in Nürnberg kombiniert mit dem EuroStacker vorstellt, erledigt Kappen und Bohren in einem Arbeitsgang. </w:t>
      </w:r>
      <w:r w:rsidRPr="007B1033">
        <w:rPr>
          <w:rFonts w:ascii="Arial" w:hAnsi="Arial" w:cs="Arial"/>
          <w:szCs w:val="24"/>
        </w:rPr>
        <w:t xml:space="preserve">Das </w:t>
      </w:r>
      <w:r>
        <w:rPr>
          <w:rFonts w:ascii="Arial" w:hAnsi="Arial" w:cs="Arial"/>
          <w:szCs w:val="24"/>
        </w:rPr>
        <w:t xml:space="preserve">Powerdrill </w:t>
      </w:r>
      <w:r w:rsidRPr="007B1033">
        <w:rPr>
          <w:rFonts w:ascii="Arial" w:hAnsi="Arial" w:cs="Arial"/>
          <w:szCs w:val="24"/>
        </w:rPr>
        <w:t>Bohraggregat dient als zusätzliche Ergänzung beim einfachen Zuschnitt, verringert Bearbeitungsschritte und somit Produktionszeiten</w:t>
      </w:r>
      <w:r>
        <w:rPr>
          <w:rFonts w:ascii="Arial" w:hAnsi="Arial" w:cs="Arial"/>
          <w:szCs w:val="24"/>
        </w:rPr>
        <w:t xml:space="preserve">. Neu zur Holz-Handwerk ist die Ausführung des Bohraggregates mit fünf </w:t>
      </w:r>
      <w:r>
        <w:rPr>
          <w:rFonts w:ascii="Arial" w:hAnsi="Arial" w:cs="Arial"/>
          <w:szCs w:val="24"/>
        </w:rPr>
        <w:t xml:space="preserve">Werkzeugaufnahmen. </w:t>
      </w:r>
      <w:r w:rsidRPr="007B1033">
        <w:rPr>
          <w:rFonts w:ascii="Arial" w:hAnsi="Arial" w:cs="Arial"/>
          <w:szCs w:val="24"/>
        </w:rPr>
        <w:t>Die nachrüstbare, vollautomatische Querbeschickung erhöht die Produktionskapazität</w:t>
      </w:r>
      <w:r>
        <w:rPr>
          <w:rFonts w:ascii="Arial" w:hAnsi="Arial" w:cs="Arial"/>
          <w:szCs w:val="24"/>
        </w:rPr>
        <w:t xml:space="preserve">. </w:t>
      </w:r>
      <w:r w:rsidR="00E730E2">
        <w:rPr>
          <w:rFonts w:ascii="Arial" w:hAnsi="Arial" w:cs="Arial"/>
          <w:szCs w:val="24"/>
        </w:rPr>
        <w:t xml:space="preserve"> Die Sortierung mit der halbautomatischen Stapelhilfe EuroStacker erledigt das mannlose Stapeln der geschnittenen Längen und bietet in Zeiten von Fachkräftemangel einen echten Mehrwert in der </w:t>
      </w:r>
      <w:r w:rsidR="001525FC">
        <w:rPr>
          <w:rFonts w:ascii="Arial" w:hAnsi="Arial" w:cs="Arial"/>
          <w:szCs w:val="24"/>
        </w:rPr>
        <w:t>Automatisierung</w:t>
      </w:r>
      <w:r w:rsidR="00E730E2">
        <w:rPr>
          <w:rFonts w:ascii="Arial" w:hAnsi="Arial" w:cs="Arial"/>
          <w:szCs w:val="24"/>
        </w:rPr>
        <w:t xml:space="preserve"> des Produktionsablaufes.</w:t>
      </w:r>
    </w:p>
    <w:p w14:paraId="2B2C890F" w14:textId="0366CA54" w:rsidR="004F55B2" w:rsidRPr="00DC3ECA" w:rsidRDefault="004F55B2" w:rsidP="00FA7987">
      <w:pPr>
        <w:rPr>
          <w:rFonts w:ascii="Arial" w:hAnsi="Arial" w:cs="Arial"/>
          <w:sz w:val="22"/>
          <w:szCs w:val="22"/>
        </w:rPr>
      </w:pPr>
    </w:p>
    <w:sectPr w:rsidR="004F55B2" w:rsidRPr="00DC3ECA" w:rsidSect="00BF5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61C4" w14:textId="77777777" w:rsidR="00BF5017" w:rsidRDefault="00BF5017">
      <w:r>
        <w:separator/>
      </w:r>
    </w:p>
  </w:endnote>
  <w:endnote w:type="continuationSeparator" w:id="0">
    <w:p w14:paraId="7CBFE6CB" w14:textId="77777777" w:rsidR="00BF5017" w:rsidRDefault="00BF5017">
      <w:r>
        <w:continuationSeparator/>
      </w:r>
    </w:p>
  </w:endnote>
  <w:endnote w:type="continuationNotice" w:id="1">
    <w:p w14:paraId="23392923" w14:textId="77777777" w:rsidR="00BF5017" w:rsidRDefault="00B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6717" w14:textId="77777777" w:rsidR="00721037" w:rsidRDefault="0072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418F66F9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Weinig 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Vertrieb und Service GmbH </w:t>
                          </w:r>
                          <w:r w:rsidR="0035372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&amp;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Co. KG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2B2C8934" w14:textId="418F66F9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Weinig 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Vertrieb und Service GmbH </w:t>
                    </w:r>
                    <w:r w:rsidR="00353722">
                      <w:rPr>
                        <w:rFonts w:ascii="Arial" w:hAnsi="Arial"/>
                        <w:b/>
                        <w:sz w:val="22"/>
                        <w:szCs w:val="22"/>
                      </w:rPr>
                      <w:t>&amp;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Co. KG</w:t>
                    </w:r>
                  </w:p>
                  <w:p w14:paraId="2B2C8935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 2/4, 97941 Tauberbischofsheim · Postfach 14 40, 97934 Tauberbischofsheim, Deutschland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CDB2" w14:textId="77777777" w:rsidR="00721037" w:rsidRDefault="00721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7855" w14:textId="77777777" w:rsidR="00BF5017" w:rsidRDefault="00BF5017">
      <w:r>
        <w:separator/>
      </w:r>
    </w:p>
  </w:footnote>
  <w:footnote w:type="continuationSeparator" w:id="0">
    <w:p w14:paraId="7DF207E4" w14:textId="77777777" w:rsidR="00BF5017" w:rsidRDefault="00BF5017">
      <w:r>
        <w:continuationSeparator/>
      </w:r>
    </w:p>
  </w:footnote>
  <w:footnote w:type="continuationNotice" w:id="1">
    <w:p w14:paraId="44020278" w14:textId="77777777" w:rsidR="00BF5017" w:rsidRDefault="00B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EF7" w14:textId="77777777" w:rsidR="00721037" w:rsidRDefault="00721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03A18" id="Gerader Verbinder 13" o:spid="_x0000_s1026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9B931" id="Gerader Verbinder 11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 wp14:anchorId="2B2C891D" wp14:editId="2B2C891E">
          <wp:extent cx="810895" cy="1033780"/>
          <wp:effectExtent l="0" t="0" r="8255" b="0"/>
          <wp:docPr id="4" name="Grafik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AA6" w14:textId="77777777" w:rsidR="00721037" w:rsidRDefault="00721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33737654">
    <w:abstractNumId w:val="35"/>
  </w:num>
  <w:num w:numId="2" w16cid:durableId="577055168">
    <w:abstractNumId w:val="31"/>
  </w:num>
  <w:num w:numId="3" w16cid:durableId="1197623372">
    <w:abstractNumId w:val="9"/>
  </w:num>
  <w:num w:numId="4" w16cid:durableId="529076573">
    <w:abstractNumId w:val="11"/>
  </w:num>
  <w:num w:numId="5" w16cid:durableId="719474629">
    <w:abstractNumId w:val="28"/>
  </w:num>
  <w:num w:numId="6" w16cid:durableId="112286971">
    <w:abstractNumId w:val="7"/>
  </w:num>
  <w:num w:numId="7" w16cid:durableId="531039091">
    <w:abstractNumId w:val="4"/>
  </w:num>
  <w:num w:numId="8" w16cid:durableId="1793280660">
    <w:abstractNumId w:val="32"/>
  </w:num>
  <w:num w:numId="9" w16cid:durableId="408236648">
    <w:abstractNumId w:val="24"/>
  </w:num>
  <w:num w:numId="10" w16cid:durableId="1774671654">
    <w:abstractNumId w:val="17"/>
  </w:num>
  <w:num w:numId="11" w16cid:durableId="132792092">
    <w:abstractNumId w:val="16"/>
  </w:num>
  <w:num w:numId="12" w16cid:durableId="1517769889">
    <w:abstractNumId w:val="36"/>
  </w:num>
  <w:num w:numId="13" w16cid:durableId="195313812">
    <w:abstractNumId w:val="5"/>
  </w:num>
  <w:num w:numId="14" w16cid:durableId="918634225">
    <w:abstractNumId w:val="27"/>
  </w:num>
  <w:num w:numId="15" w16cid:durableId="2094544239">
    <w:abstractNumId w:val="13"/>
  </w:num>
  <w:num w:numId="16" w16cid:durableId="1535457301">
    <w:abstractNumId w:val="34"/>
  </w:num>
  <w:num w:numId="17" w16cid:durableId="559630981">
    <w:abstractNumId w:val="26"/>
  </w:num>
  <w:num w:numId="18" w16cid:durableId="1664160226">
    <w:abstractNumId w:val="23"/>
  </w:num>
  <w:num w:numId="19" w16cid:durableId="725449486">
    <w:abstractNumId w:val="29"/>
  </w:num>
  <w:num w:numId="20" w16cid:durableId="505487014">
    <w:abstractNumId w:val="6"/>
  </w:num>
  <w:num w:numId="21" w16cid:durableId="712382989">
    <w:abstractNumId w:val="33"/>
  </w:num>
  <w:num w:numId="22" w16cid:durableId="1746101693">
    <w:abstractNumId w:val="20"/>
  </w:num>
  <w:num w:numId="23" w16cid:durableId="1051343254">
    <w:abstractNumId w:val="8"/>
  </w:num>
  <w:num w:numId="24" w16cid:durableId="888150810">
    <w:abstractNumId w:val="0"/>
  </w:num>
  <w:num w:numId="25" w16cid:durableId="6172936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317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55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384781">
    <w:abstractNumId w:val="10"/>
  </w:num>
  <w:num w:numId="29" w16cid:durableId="1351108603">
    <w:abstractNumId w:val="2"/>
  </w:num>
  <w:num w:numId="30" w16cid:durableId="1517771679">
    <w:abstractNumId w:val="14"/>
  </w:num>
  <w:num w:numId="31" w16cid:durableId="356665868">
    <w:abstractNumId w:val="19"/>
  </w:num>
  <w:num w:numId="32" w16cid:durableId="1967079479">
    <w:abstractNumId w:val="3"/>
  </w:num>
  <w:num w:numId="33" w16cid:durableId="1001348979">
    <w:abstractNumId w:val="1"/>
  </w:num>
  <w:num w:numId="34" w16cid:durableId="1672827385">
    <w:abstractNumId w:val="25"/>
  </w:num>
  <w:num w:numId="35" w16cid:durableId="705524661">
    <w:abstractNumId w:val="30"/>
  </w:num>
  <w:num w:numId="36" w16cid:durableId="254049435">
    <w:abstractNumId w:val="18"/>
  </w:num>
  <w:num w:numId="37" w16cid:durableId="877275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95577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n Ziegesar, Maximilian">
    <w15:presenceInfo w15:providerId="AD" w15:userId="S::Maximilian.vonZiegesar@weinig.com::473a9e4c-6e46-4f68-a2c2-03f497fb62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33D9"/>
    <w:rsid w:val="000156D9"/>
    <w:rsid w:val="00017B52"/>
    <w:rsid w:val="00017F0A"/>
    <w:rsid w:val="00020780"/>
    <w:rsid w:val="0002091E"/>
    <w:rsid w:val="000228BF"/>
    <w:rsid w:val="00022ED1"/>
    <w:rsid w:val="00022FAC"/>
    <w:rsid w:val="0002317E"/>
    <w:rsid w:val="00023A68"/>
    <w:rsid w:val="00024BA6"/>
    <w:rsid w:val="00024E77"/>
    <w:rsid w:val="00025382"/>
    <w:rsid w:val="000269CE"/>
    <w:rsid w:val="00027867"/>
    <w:rsid w:val="00031FB5"/>
    <w:rsid w:val="00033347"/>
    <w:rsid w:val="00033FCC"/>
    <w:rsid w:val="000340EC"/>
    <w:rsid w:val="00035DB5"/>
    <w:rsid w:val="0004111E"/>
    <w:rsid w:val="00042C01"/>
    <w:rsid w:val="00044AA7"/>
    <w:rsid w:val="0004527F"/>
    <w:rsid w:val="00045DEC"/>
    <w:rsid w:val="00046AFC"/>
    <w:rsid w:val="000517D6"/>
    <w:rsid w:val="00051FEF"/>
    <w:rsid w:val="0005387B"/>
    <w:rsid w:val="00053D0C"/>
    <w:rsid w:val="00054473"/>
    <w:rsid w:val="00054B69"/>
    <w:rsid w:val="00054E2D"/>
    <w:rsid w:val="00055433"/>
    <w:rsid w:val="000567B7"/>
    <w:rsid w:val="00064FB9"/>
    <w:rsid w:val="00065085"/>
    <w:rsid w:val="00065BEB"/>
    <w:rsid w:val="0007270C"/>
    <w:rsid w:val="000727C7"/>
    <w:rsid w:val="00072B9A"/>
    <w:rsid w:val="0007312C"/>
    <w:rsid w:val="00073EA8"/>
    <w:rsid w:val="000761D8"/>
    <w:rsid w:val="00082A88"/>
    <w:rsid w:val="00083E7D"/>
    <w:rsid w:val="00084E3B"/>
    <w:rsid w:val="000867AD"/>
    <w:rsid w:val="0008775D"/>
    <w:rsid w:val="00087FB6"/>
    <w:rsid w:val="00091151"/>
    <w:rsid w:val="0009374D"/>
    <w:rsid w:val="0009434A"/>
    <w:rsid w:val="000A19AD"/>
    <w:rsid w:val="000A1D07"/>
    <w:rsid w:val="000A2B75"/>
    <w:rsid w:val="000A2E7C"/>
    <w:rsid w:val="000A41DE"/>
    <w:rsid w:val="000A77CD"/>
    <w:rsid w:val="000A7CB2"/>
    <w:rsid w:val="000B03AA"/>
    <w:rsid w:val="000B03EC"/>
    <w:rsid w:val="000B03F3"/>
    <w:rsid w:val="000B0545"/>
    <w:rsid w:val="000B5810"/>
    <w:rsid w:val="000B7506"/>
    <w:rsid w:val="000C1CA8"/>
    <w:rsid w:val="000C4595"/>
    <w:rsid w:val="000C5562"/>
    <w:rsid w:val="000C5DA9"/>
    <w:rsid w:val="000C68E3"/>
    <w:rsid w:val="000C7179"/>
    <w:rsid w:val="000D18B2"/>
    <w:rsid w:val="000D2885"/>
    <w:rsid w:val="000D3FD3"/>
    <w:rsid w:val="000D435B"/>
    <w:rsid w:val="000D4841"/>
    <w:rsid w:val="000D5C69"/>
    <w:rsid w:val="000D5FED"/>
    <w:rsid w:val="000D6C36"/>
    <w:rsid w:val="000E7810"/>
    <w:rsid w:val="000E788F"/>
    <w:rsid w:val="000F096E"/>
    <w:rsid w:val="000F0F88"/>
    <w:rsid w:val="000F52C5"/>
    <w:rsid w:val="000F543E"/>
    <w:rsid w:val="000F54FC"/>
    <w:rsid w:val="000F6783"/>
    <w:rsid w:val="0010043C"/>
    <w:rsid w:val="0010116B"/>
    <w:rsid w:val="0010161F"/>
    <w:rsid w:val="00101EF1"/>
    <w:rsid w:val="001034B4"/>
    <w:rsid w:val="00106D18"/>
    <w:rsid w:val="00107835"/>
    <w:rsid w:val="00110FB2"/>
    <w:rsid w:val="001114DF"/>
    <w:rsid w:val="001165B1"/>
    <w:rsid w:val="00121B05"/>
    <w:rsid w:val="00124301"/>
    <w:rsid w:val="001246C5"/>
    <w:rsid w:val="001306E4"/>
    <w:rsid w:val="00133122"/>
    <w:rsid w:val="00133EE7"/>
    <w:rsid w:val="00136099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25FC"/>
    <w:rsid w:val="00153C50"/>
    <w:rsid w:val="00154224"/>
    <w:rsid w:val="00154B57"/>
    <w:rsid w:val="00155A96"/>
    <w:rsid w:val="00161450"/>
    <w:rsid w:val="00161A50"/>
    <w:rsid w:val="00163BF5"/>
    <w:rsid w:val="00165230"/>
    <w:rsid w:val="00170EF7"/>
    <w:rsid w:val="00173842"/>
    <w:rsid w:val="00174252"/>
    <w:rsid w:val="00174BBA"/>
    <w:rsid w:val="00174F25"/>
    <w:rsid w:val="0017570A"/>
    <w:rsid w:val="00176076"/>
    <w:rsid w:val="0018017E"/>
    <w:rsid w:val="00181B66"/>
    <w:rsid w:val="00182D30"/>
    <w:rsid w:val="00183427"/>
    <w:rsid w:val="0018364C"/>
    <w:rsid w:val="00183AD9"/>
    <w:rsid w:val="00184780"/>
    <w:rsid w:val="00186A3F"/>
    <w:rsid w:val="00192161"/>
    <w:rsid w:val="001936B6"/>
    <w:rsid w:val="001937EB"/>
    <w:rsid w:val="00195204"/>
    <w:rsid w:val="0019603B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B5A5E"/>
    <w:rsid w:val="001C2C6F"/>
    <w:rsid w:val="001C2DDA"/>
    <w:rsid w:val="001D0FCC"/>
    <w:rsid w:val="001D235F"/>
    <w:rsid w:val="001D2B20"/>
    <w:rsid w:val="001D2CB4"/>
    <w:rsid w:val="001D4C23"/>
    <w:rsid w:val="001D598F"/>
    <w:rsid w:val="001D75BB"/>
    <w:rsid w:val="001E0499"/>
    <w:rsid w:val="001E0F15"/>
    <w:rsid w:val="001E39C2"/>
    <w:rsid w:val="001E408F"/>
    <w:rsid w:val="001E5B9C"/>
    <w:rsid w:val="001E7480"/>
    <w:rsid w:val="001F0ACA"/>
    <w:rsid w:val="001F3B1E"/>
    <w:rsid w:val="001F3E6F"/>
    <w:rsid w:val="001F5EFF"/>
    <w:rsid w:val="001F75EC"/>
    <w:rsid w:val="00204FD3"/>
    <w:rsid w:val="002140FC"/>
    <w:rsid w:val="002157C3"/>
    <w:rsid w:val="00215B09"/>
    <w:rsid w:val="0021637D"/>
    <w:rsid w:val="00217491"/>
    <w:rsid w:val="00217A9E"/>
    <w:rsid w:val="0022035E"/>
    <w:rsid w:val="00227FF1"/>
    <w:rsid w:val="00232868"/>
    <w:rsid w:val="00233A99"/>
    <w:rsid w:val="00234C1B"/>
    <w:rsid w:val="002373B4"/>
    <w:rsid w:val="00240321"/>
    <w:rsid w:val="00243CBE"/>
    <w:rsid w:val="00243D9F"/>
    <w:rsid w:val="002449EA"/>
    <w:rsid w:val="00245C9A"/>
    <w:rsid w:val="00245DCF"/>
    <w:rsid w:val="002503A3"/>
    <w:rsid w:val="0025072C"/>
    <w:rsid w:val="0025479D"/>
    <w:rsid w:val="00254B63"/>
    <w:rsid w:val="00255232"/>
    <w:rsid w:val="00255D17"/>
    <w:rsid w:val="00264AD0"/>
    <w:rsid w:val="00264F2F"/>
    <w:rsid w:val="00266983"/>
    <w:rsid w:val="002729A1"/>
    <w:rsid w:val="00273809"/>
    <w:rsid w:val="002738DC"/>
    <w:rsid w:val="00273EC8"/>
    <w:rsid w:val="00274D23"/>
    <w:rsid w:val="0027540C"/>
    <w:rsid w:val="002758A5"/>
    <w:rsid w:val="00276C2F"/>
    <w:rsid w:val="002806F5"/>
    <w:rsid w:val="0028086B"/>
    <w:rsid w:val="00281AEE"/>
    <w:rsid w:val="002835C5"/>
    <w:rsid w:val="0028780C"/>
    <w:rsid w:val="0029244B"/>
    <w:rsid w:val="00292571"/>
    <w:rsid w:val="0029373B"/>
    <w:rsid w:val="00293E09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280F"/>
    <w:rsid w:val="002B2DDB"/>
    <w:rsid w:val="002B32A6"/>
    <w:rsid w:val="002B4D98"/>
    <w:rsid w:val="002B571B"/>
    <w:rsid w:val="002B682D"/>
    <w:rsid w:val="002B72EE"/>
    <w:rsid w:val="002B7B43"/>
    <w:rsid w:val="002C01C4"/>
    <w:rsid w:val="002C09B9"/>
    <w:rsid w:val="002C0E55"/>
    <w:rsid w:val="002C2607"/>
    <w:rsid w:val="002C46CF"/>
    <w:rsid w:val="002C4F1F"/>
    <w:rsid w:val="002C6E76"/>
    <w:rsid w:val="002D1A26"/>
    <w:rsid w:val="002D2585"/>
    <w:rsid w:val="002D3CFD"/>
    <w:rsid w:val="002D3E8D"/>
    <w:rsid w:val="002D52F7"/>
    <w:rsid w:val="002D5F1C"/>
    <w:rsid w:val="002D65DC"/>
    <w:rsid w:val="002E0E9E"/>
    <w:rsid w:val="002E1FC6"/>
    <w:rsid w:val="002E241C"/>
    <w:rsid w:val="002E363B"/>
    <w:rsid w:val="002E7985"/>
    <w:rsid w:val="002F253B"/>
    <w:rsid w:val="002F63B8"/>
    <w:rsid w:val="0030131F"/>
    <w:rsid w:val="00303E2E"/>
    <w:rsid w:val="00305028"/>
    <w:rsid w:val="00306012"/>
    <w:rsid w:val="003065BF"/>
    <w:rsid w:val="003133DA"/>
    <w:rsid w:val="003143C0"/>
    <w:rsid w:val="00314CC1"/>
    <w:rsid w:val="00315838"/>
    <w:rsid w:val="00316CF7"/>
    <w:rsid w:val="00317A8A"/>
    <w:rsid w:val="0032091C"/>
    <w:rsid w:val="00322B1C"/>
    <w:rsid w:val="003276E3"/>
    <w:rsid w:val="003279AA"/>
    <w:rsid w:val="003316C1"/>
    <w:rsid w:val="00333416"/>
    <w:rsid w:val="00333486"/>
    <w:rsid w:val="00333EB9"/>
    <w:rsid w:val="00334240"/>
    <w:rsid w:val="00334C66"/>
    <w:rsid w:val="00336A70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1CF0"/>
    <w:rsid w:val="00352B13"/>
    <w:rsid w:val="00353722"/>
    <w:rsid w:val="00353F9F"/>
    <w:rsid w:val="00355382"/>
    <w:rsid w:val="00355890"/>
    <w:rsid w:val="003576AA"/>
    <w:rsid w:val="00357FA6"/>
    <w:rsid w:val="003605C8"/>
    <w:rsid w:val="003608BE"/>
    <w:rsid w:val="00361F87"/>
    <w:rsid w:val="00362181"/>
    <w:rsid w:val="003634B6"/>
    <w:rsid w:val="00363E0C"/>
    <w:rsid w:val="0036538F"/>
    <w:rsid w:val="00370848"/>
    <w:rsid w:val="00373A31"/>
    <w:rsid w:val="00374C46"/>
    <w:rsid w:val="00375163"/>
    <w:rsid w:val="003757E4"/>
    <w:rsid w:val="00376F14"/>
    <w:rsid w:val="00377E28"/>
    <w:rsid w:val="00377F08"/>
    <w:rsid w:val="00382717"/>
    <w:rsid w:val="00384151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2C24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59"/>
    <w:rsid w:val="003C5D6E"/>
    <w:rsid w:val="003C7282"/>
    <w:rsid w:val="003D207A"/>
    <w:rsid w:val="003D3245"/>
    <w:rsid w:val="003D3B54"/>
    <w:rsid w:val="003D43EF"/>
    <w:rsid w:val="003D5961"/>
    <w:rsid w:val="003D6F63"/>
    <w:rsid w:val="003E062E"/>
    <w:rsid w:val="003E1079"/>
    <w:rsid w:val="003E188E"/>
    <w:rsid w:val="003E1B94"/>
    <w:rsid w:val="003E2435"/>
    <w:rsid w:val="003E2651"/>
    <w:rsid w:val="003E2880"/>
    <w:rsid w:val="003E7FF5"/>
    <w:rsid w:val="003F06E7"/>
    <w:rsid w:val="003F0F66"/>
    <w:rsid w:val="003F17E9"/>
    <w:rsid w:val="003F4209"/>
    <w:rsid w:val="003F5331"/>
    <w:rsid w:val="003F6C47"/>
    <w:rsid w:val="00400640"/>
    <w:rsid w:val="00403D2B"/>
    <w:rsid w:val="00404ABF"/>
    <w:rsid w:val="004058FD"/>
    <w:rsid w:val="00405ED3"/>
    <w:rsid w:val="00406D80"/>
    <w:rsid w:val="00407ACF"/>
    <w:rsid w:val="004112E7"/>
    <w:rsid w:val="00411688"/>
    <w:rsid w:val="00412B8E"/>
    <w:rsid w:val="00413771"/>
    <w:rsid w:val="0041757D"/>
    <w:rsid w:val="0042184D"/>
    <w:rsid w:val="004253E9"/>
    <w:rsid w:val="00426D85"/>
    <w:rsid w:val="004304BD"/>
    <w:rsid w:val="00431950"/>
    <w:rsid w:val="00431E83"/>
    <w:rsid w:val="004336D5"/>
    <w:rsid w:val="00433EFE"/>
    <w:rsid w:val="0043584D"/>
    <w:rsid w:val="004406F2"/>
    <w:rsid w:val="00441338"/>
    <w:rsid w:val="00441DC2"/>
    <w:rsid w:val="00442DFE"/>
    <w:rsid w:val="00443438"/>
    <w:rsid w:val="004436E6"/>
    <w:rsid w:val="00445917"/>
    <w:rsid w:val="00445F41"/>
    <w:rsid w:val="00446B89"/>
    <w:rsid w:val="00446CEF"/>
    <w:rsid w:val="00447191"/>
    <w:rsid w:val="00447C72"/>
    <w:rsid w:val="00451E7A"/>
    <w:rsid w:val="004539EF"/>
    <w:rsid w:val="0046217B"/>
    <w:rsid w:val="00462C5D"/>
    <w:rsid w:val="00464252"/>
    <w:rsid w:val="004665C6"/>
    <w:rsid w:val="00467EF8"/>
    <w:rsid w:val="00467F18"/>
    <w:rsid w:val="00467F74"/>
    <w:rsid w:val="00470461"/>
    <w:rsid w:val="00470F1A"/>
    <w:rsid w:val="00471165"/>
    <w:rsid w:val="0047130A"/>
    <w:rsid w:val="0047160E"/>
    <w:rsid w:val="0047216D"/>
    <w:rsid w:val="00473CE1"/>
    <w:rsid w:val="00473D54"/>
    <w:rsid w:val="004749CA"/>
    <w:rsid w:val="0048200F"/>
    <w:rsid w:val="004822EA"/>
    <w:rsid w:val="00482420"/>
    <w:rsid w:val="00482C3C"/>
    <w:rsid w:val="004862F3"/>
    <w:rsid w:val="0049009A"/>
    <w:rsid w:val="00492011"/>
    <w:rsid w:val="00492666"/>
    <w:rsid w:val="0049402F"/>
    <w:rsid w:val="00495D74"/>
    <w:rsid w:val="004A282D"/>
    <w:rsid w:val="004A36AD"/>
    <w:rsid w:val="004A3DEF"/>
    <w:rsid w:val="004A424F"/>
    <w:rsid w:val="004A50DA"/>
    <w:rsid w:val="004A6817"/>
    <w:rsid w:val="004A6DFE"/>
    <w:rsid w:val="004A6F83"/>
    <w:rsid w:val="004B01D8"/>
    <w:rsid w:val="004B0C4F"/>
    <w:rsid w:val="004B0DF4"/>
    <w:rsid w:val="004B1F77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C7BE1"/>
    <w:rsid w:val="004D0764"/>
    <w:rsid w:val="004D2EA9"/>
    <w:rsid w:val="004D2EC5"/>
    <w:rsid w:val="004D3CA5"/>
    <w:rsid w:val="004D4DF0"/>
    <w:rsid w:val="004D581C"/>
    <w:rsid w:val="004D6698"/>
    <w:rsid w:val="004D7579"/>
    <w:rsid w:val="004E092E"/>
    <w:rsid w:val="004E129D"/>
    <w:rsid w:val="004E1FD3"/>
    <w:rsid w:val="004E2310"/>
    <w:rsid w:val="004E7828"/>
    <w:rsid w:val="004F1CDC"/>
    <w:rsid w:val="004F2071"/>
    <w:rsid w:val="004F2157"/>
    <w:rsid w:val="004F55B2"/>
    <w:rsid w:val="00501820"/>
    <w:rsid w:val="00501F40"/>
    <w:rsid w:val="00502018"/>
    <w:rsid w:val="0050254A"/>
    <w:rsid w:val="005046DC"/>
    <w:rsid w:val="0051089C"/>
    <w:rsid w:val="005112E9"/>
    <w:rsid w:val="00513072"/>
    <w:rsid w:val="0051485D"/>
    <w:rsid w:val="0051604D"/>
    <w:rsid w:val="00516EF2"/>
    <w:rsid w:val="005201BD"/>
    <w:rsid w:val="005215BB"/>
    <w:rsid w:val="00521D64"/>
    <w:rsid w:val="00522738"/>
    <w:rsid w:val="00522FD1"/>
    <w:rsid w:val="0052301D"/>
    <w:rsid w:val="00524558"/>
    <w:rsid w:val="0052485E"/>
    <w:rsid w:val="005249DA"/>
    <w:rsid w:val="00525E35"/>
    <w:rsid w:val="005278E8"/>
    <w:rsid w:val="00532DA8"/>
    <w:rsid w:val="00536847"/>
    <w:rsid w:val="00536AB4"/>
    <w:rsid w:val="00537078"/>
    <w:rsid w:val="00540E5E"/>
    <w:rsid w:val="00542D54"/>
    <w:rsid w:val="00542F49"/>
    <w:rsid w:val="00543764"/>
    <w:rsid w:val="00544243"/>
    <w:rsid w:val="0054564A"/>
    <w:rsid w:val="005462BC"/>
    <w:rsid w:val="00547849"/>
    <w:rsid w:val="00547BF7"/>
    <w:rsid w:val="00547FE5"/>
    <w:rsid w:val="00551F07"/>
    <w:rsid w:val="00553FB9"/>
    <w:rsid w:val="00561994"/>
    <w:rsid w:val="00562517"/>
    <w:rsid w:val="00562B1E"/>
    <w:rsid w:val="00563581"/>
    <w:rsid w:val="0056508F"/>
    <w:rsid w:val="005717CC"/>
    <w:rsid w:val="00572A45"/>
    <w:rsid w:val="00572B83"/>
    <w:rsid w:val="00573FB9"/>
    <w:rsid w:val="00574594"/>
    <w:rsid w:val="0057463A"/>
    <w:rsid w:val="00576BAF"/>
    <w:rsid w:val="00577766"/>
    <w:rsid w:val="00583B76"/>
    <w:rsid w:val="00585A2F"/>
    <w:rsid w:val="00585BEC"/>
    <w:rsid w:val="00586459"/>
    <w:rsid w:val="0058779D"/>
    <w:rsid w:val="00587AB4"/>
    <w:rsid w:val="00592670"/>
    <w:rsid w:val="00592833"/>
    <w:rsid w:val="00594460"/>
    <w:rsid w:val="005A0CDF"/>
    <w:rsid w:val="005A25CC"/>
    <w:rsid w:val="005A33ED"/>
    <w:rsid w:val="005A34ED"/>
    <w:rsid w:val="005A50D3"/>
    <w:rsid w:val="005A6507"/>
    <w:rsid w:val="005A6E59"/>
    <w:rsid w:val="005B2268"/>
    <w:rsid w:val="005B4A12"/>
    <w:rsid w:val="005B5FA9"/>
    <w:rsid w:val="005B6AF4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57AE"/>
    <w:rsid w:val="005E105F"/>
    <w:rsid w:val="005E1C4D"/>
    <w:rsid w:val="005E4AB1"/>
    <w:rsid w:val="005E7B78"/>
    <w:rsid w:val="005F17CB"/>
    <w:rsid w:val="005F4A8B"/>
    <w:rsid w:val="005F6362"/>
    <w:rsid w:val="00600F9D"/>
    <w:rsid w:val="0060193A"/>
    <w:rsid w:val="006021EE"/>
    <w:rsid w:val="00602736"/>
    <w:rsid w:val="00610D15"/>
    <w:rsid w:val="00611118"/>
    <w:rsid w:val="00611581"/>
    <w:rsid w:val="0061228A"/>
    <w:rsid w:val="006124B9"/>
    <w:rsid w:val="00613922"/>
    <w:rsid w:val="00613F32"/>
    <w:rsid w:val="00621059"/>
    <w:rsid w:val="006212B2"/>
    <w:rsid w:val="0062326B"/>
    <w:rsid w:val="006248FE"/>
    <w:rsid w:val="00624E64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43C6"/>
    <w:rsid w:val="006443F2"/>
    <w:rsid w:val="006513B1"/>
    <w:rsid w:val="006514B7"/>
    <w:rsid w:val="00651E92"/>
    <w:rsid w:val="00652E7D"/>
    <w:rsid w:val="0065398D"/>
    <w:rsid w:val="00654717"/>
    <w:rsid w:val="00655684"/>
    <w:rsid w:val="0065676E"/>
    <w:rsid w:val="00661B7D"/>
    <w:rsid w:val="00662D24"/>
    <w:rsid w:val="00663970"/>
    <w:rsid w:val="006646C0"/>
    <w:rsid w:val="00665D9A"/>
    <w:rsid w:val="00666517"/>
    <w:rsid w:val="00666D53"/>
    <w:rsid w:val="00667531"/>
    <w:rsid w:val="006729FF"/>
    <w:rsid w:val="00674907"/>
    <w:rsid w:val="00676F9F"/>
    <w:rsid w:val="00677536"/>
    <w:rsid w:val="00677B8C"/>
    <w:rsid w:val="00686F09"/>
    <w:rsid w:val="0069019E"/>
    <w:rsid w:val="00690E96"/>
    <w:rsid w:val="00691476"/>
    <w:rsid w:val="006918AA"/>
    <w:rsid w:val="00693E68"/>
    <w:rsid w:val="00694330"/>
    <w:rsid w:val="00695B8B"/>
    <w:rsid w:val="00696004"/>
    <w:rsid w:val="00696279"/>
    <w:rsid w:val="006A006A"/>
    <w:rsid w:val="006A1416"/>
    <w:rsid w:val="006A21D1"/>
    <w:rsid w:val="006A3AC6"/>
    <w:rsid w:val="006A726A"/>
    <w:rsid w:val="006B0241"/>
    <w:rsid w:val="006B1200"/>
    <w:rsid w:val="006B2767"/>
    <w:rsid w:val="006B2E8B"/>
    <w:rsid w:val="006B47CC"/>
    <w:rsid w:val="006C16E6"/>
    <w:rsid w:val="006C1A9C"/>
    <w:rsid w:val="006D2951"/>
    <w:rsid w:val="006D40A0"/>
    <w:rsid w:val="006D515C"/>
    <w:rsid w:val="006D73C4"/>
    <w:rsid w:val="006D7763"/>
    <w:rsid w:val="006D7DAF"/>
    <w:rsid w:val="006E22E5"/>
    <w:rsid w:val="006E2978"/>
    <w:rsid w:val="006E378D"/>
    <w:rsid w:val="006E66FB"/>
    <w:rsid w:val="006F05DF"/>
    <w:rsid w:val="006F07EF"/>
    <w:rsid w:val="006F1C4E"/>
    <w:rsid w:val="006F1CC4"/>
    <w:rsid w:val="006F56EC"/>
    <w:rsid w:val="006F6301"/>
    <w:rsid w:val="006F7178"/>
    <w:rsid w:val="006F7755"/>
    <w:rsid w:val="00700B29"/>
    <w:rsid w:val="00704325"/>
    <w:rsid w:val="00710E61"/>
    <w:rsid w:val="00713D2A"/>
    <w:rsid w:val="00714290"/>
    <w:rsid w:val="00716423"/>
    <w:rsid w:val="00716CF5"/>
    <w:rsid w:val="00717892"/>
    <w:rsid w:val="007203EC"/>
    <w:rsid w:val="00721037"/>
    <w:rsid w:val="00721362"/>
    <w:rsid w:val="00721A6B"/>
    <w:rsid w:val="007240C7"/>
    <w:rsid w:val="00725E5B"/>
    <w:rsid w:val="00725E96"/>
    <w:rsid w:val="0072790B"/>
    <w:rsid w:val="00730250"/>
    <w:rsid w:val="00730618"/>
    <w:rsid w:val="0073154B"/>
    <w:rsid w:val="0073155D"/>
    <w:rsid w:val="0073362E"/>
    <w:rsid w:val="0073490E"/>
    <w:rsid w:val="00734F74"/>
    <w:rsid w:val="00737740"/>
    <w:rsid w:val="007377A3"/>
    <w:rsid w:val="0074015D"/>
    <w:rsid w:val="007415B3"/>
    <w:rsid w:val="0074177E"/>
    <w:rsid w:val="0074368E"/>
    <w:rsid w:val="00744601"/>
    <w:rsid w:val="00745FD4"/>
    <w:rsid w:val="0074639A"/>
    <w:rsid w:val="00747751"/>
    <w:rsid w:val="00751D05"/>
    <w:rsid w:val="0075253C"/>
    <w:rsid w:val="0075451D"/>
    <w:rsid w:val="00754DBE"/>
    <w:rsid w:val="00755108"/>
    <w:rsid w:val="007553A8"/>
    <w:rsid w:val="00757271"/>
    <w:rsid w:val="00757565"/>
    <w:rsid w:val="00760036"/>
    <w:rsid w:val="00763A18"/>
    <w:rsid w:val="00767915"/>
    <w:rsid w:val="00770FCC"/>
    <w:rsid w:val="007721AF"/>
    <w:rsid w:val="007722A4"/>
    <w:rsid w:val="007734B4"/>
    <w:rsid w:val="00773C81"/>
    <w:rsid w:val="00775851"/>
    <w:rsid w:val="00776626"/>
    <w:rsid w:val="007855F1"/>
    <w:rsid w:val="00786485"/>
    <w:rsid w:val="00786523"/>
    <w:rsid w:val="0078734B"/>
    <w:rsid w:val="00787D07"/>
    <w:rsid w:val="00791728"/>
    <w:rsid w:val="0079247B"/>
    <w:rsid w:val="0079253A"/>
    <w:rsid w:val="00793FAE"/>
    <w:rsid w:val="007954A4"/>
    <w:rsid w:val="00796E0A"/>
    <w:rsid w:val="007A0C42"/>
    <w:rsid w:val="007A1307"/>
    <w:rsid w:val="007A20CD"/>
    <w:rsid w:val="007A3A65"/>
    <w:rsid w:val="007A3C19"/>
    <w:rsid w:val="007A3CB3"/>
    <w:rsid w:val="007A5486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C57C9"/>
    <w:rsid w:val="007D33F1"/>
    <w:rsid w:val="007D3710"/>
    <w:rsid w:val="007D4938"/>
    <w:rsid w:val="007D5FEA"/>
    <w:rsid w:val="007D678C"/>
    <w:rsid w:val="007D6BE3"/>
    <w:rsid w:val="007E2200"/>
    <w:rsid w:val="007E7160"/>
    <w:rsid w:val="007E76F6"/>
    <w:rsid w:val="007F1153"/>
    <w:rsid w:val="007F2B21"/>
    <w:rsid w:val="007F3747"/>
    <w:rsid w:val="007F539B"/>
    <w:rsid w:val="007F5816"/>
    <w:rsid w:val="007F77C5"/>
    <w:rsid w:val="00800534"/>
    <w:rsid w:val="008006DE"/>
    <w:rsid w:val="008013C6"/>
    <w:rsid w:val="008013D2"/>
    <w:rsid w:val="008034E6"/>
    <w:rsid w:val="00806C4C"/>
    <w:rsid w:val="0080740E"/>
    <w:rsid w:val="00807530"/>
    <w:rsid w:val="00810935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1AB9"/>
    <w:rsid w:val="00832A49"/>
    <w:rsid w:val="00833A22"/>
    <w:rsid w:val="00834CAA"/>
    <w:rsid w:val="0083596B"/>
    <w:rsid w:val="008360F7"/>
    <w:rsid w:val="008365DD"/>
    <w:rsid w:val="008417F8"/>
    <w:rsid w:val="0084191A"/>
    <w:rsid w:val="00842193"/>
    <w:rsid w:val="0084231E"/>
    <w:rsid w:val="008432DC"/>
    <w:rsid w:val="0084370B"/>
    <w:rsid w:val="008448CA"/>
    <w:rsid w:val="008541E6"/>
    <w:rsid w:val="008549C2"/>
    <w:rsid w:val="00854BA3"/>
    <w:rsid w:val="00855B08"/>
    <w:rsid w:val="0085783B"/>
    <w:rsid w:val="00861CD7"/>
    <w:rsid w:val="00863FB8"/>
    <w:rsid w:val="008653F2"/>
    <w:rsid w:val="00866BD0"/>
    <w:rsid w:val="00871341"/>
    <w:rsid w:val="00871E96"/>
    <w:rsid w:val="00872A30"/>
    <w:rsid w:val="00874CC1"/>
    <w:rsid w:val="008757EB"/>
    <w:rsid w:val="00876032"/>
    <w:rsid w:val="00877443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BD7"/>
    <w:rsid w:val="00895CB4"/>
    <w:rsid w:val="008963D5"/>
    <w:rsid w:val="008965E0"/>
    <w:rsid w:val="00897440"/>
    <w:rsid w:val="00897DDE"/>
    <w:rsid w:val="008A0218"/>
    <w:rsid w:val="008A3014"/>
    <w:rsid w:val="008A4FE4"/>
    <w:rsid w:val="008A74F2"/>
    <w:rsid w:val="008A7FC5"/>
    <w:rsid w:val="008B0A38"/>
    <w:rsid w:val="008B1BC0"/>
    <w:rsid w:val="008B5B90"/>
    <w:rsid w:val="008B7235"/>
    <w:rsid w:val="008B7D24"/>
    <w:rsid w:val="008C255A"/>
    <w:rsid w:val="008C53F3"/>
    <w:rsid w:val="008C5FF4"/>
    <w:rsid w:val="008C78E0"/>
    <w:rsid w:val="008C7EC4"/>
    <w:rsid w:val="008D0A8B"/>
    <w:rsid w:val="008D1F1A"/>
    <w:rsid w:val="008D2257"/>
    <w:rsid w:val="008D260C"/>
    <w:rsid w:val="008D27D2"/>
    <w:rsid w:val="008D2DF5"/>
    <w:rsid w:val="008D3014"/>
    <w:rsid w:val="008D53B3"/>
    <w:rsid w:val="008D5A07"/>
    <w:rsid w:val="008D6132"/>
    <w:rsid w:val="008D6953"/>
    <w:rsid w:val="008E514F"/>
    <w:rsid w:val="008E7811"/>
    <w:rsid w:val="008F0DFB"/>
    <w:rsid w:val="008F1976"/>
    <w:rsid w:val="008F27B8"/>
    <w:rsid w:val="008F4530"/>
    <w:rsid w:val="008F46AD"/>
    <w:rsid w:val="009007F1"/>
    <w:rsid w:val="00900E90"/>
    <w:rsid w:val="0090204C"/>
    <w:rsid w:val="00903644"/>
    <w:rsid w:val="0090463B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1471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62104"/>
    <w:rsid w:val="00963468"/>
    <w:rsid w:val="00963748"/>
    <w:rsid w:val="00964ACD"/>
    <w:rsid w:val="00965018"/>
    <w:rsid w:val="00967AE5"/>
    <w:rsid w:val="00967BD1"/>
    <w:rsid w:val="00967C4D"/>
    <w:rsid w:val="0097029A"/>
    <w:rsid w:val="00972112"/>
    <w:rsid w:val="00974CCA"/>
    <w:rsid w:val="00974EA0"/>
    <w:rsid w:val="009759C0"/>
    <w:rsid w:val="009764B0"/>
    <w:rsid w:val="009771A6"/>
    <w:rsid w:val="00977979"/>
    <w:rsid w:val="00977AA5"/>
    <w:rsid w:val="0098252A"/>
    <w:rsid w:val="00984CFE"/>
    <w:rsid w:val="00986A5B"/>
    <w:rsid w:val="00990204"/>
    <w:rsid w:val="0099294D"/>
    <w:rsid w:val="00993AEC"/>
    <w:rsid w:val="00994C8A"/>
    <w:rsid w:val="00995510"/>
    <w:rsid w:val="0099664E"/>
    <w:rsid w:val="00996950"/>
    <w:rsid w:val="009974FB"/>
    <w:rsid w:val="009A0A5B"/>
    <w:rsid w:val="009A0B3D"/>
    <w:rsid w:val="009A0F23"/>
    <w:rsid w:val="009A37F6"/>
    <w:rsid w:val="009A4A8A"/>
    <w:rsid w:val="009A6F75"/>
    <w:rsid w:val="009B08CB"/>
    <w:rsid w:val="009B106D"/>
    <w:rsid w:val="009B2162"/>
    <w:rsid w:val="009B6082"/>
    <w:rsid w:val="009B6832"/>
    <w:rsid w:val="009B77FB"/>
    <w:rsid w:val="009B7CFC"/>
    <w:rsid w:val="009C0E6B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3712"/>
    <w:rsid w:val="009F403D"/>
    <w:rsid w:val="009F4873"/>
    <w:rsid w:val="009F4D3F"/>
    <w:rsid w:val="009F4E22"/>
    <w:rsid w:val="009F721A"/>
    <w:rsid w:val="00A00149"/>
    <w:rsid w:val="00A00CBA"/>
    <w:rsid w:val="00A04DB6"/>
    <w:rsid w:val="00A05A24"/>
    <w:rsid w:val="00A06DFB"/>
    <w:rsid w:val="00A0702E"/>
    <w:rsid w:val="00A07236"/>
    <w:rsid w:val="00A139CD"/>
    <w:rsid w:val="00A13FDD"/>
    <w:rsid w:val="00A14ADA"/>
    <w:rsid w:val="00A17CAD"/>
    <w:rsid w:val="00A22010"/>
    <w:rsid w:val="00A2202E"/>
    <w:rsid w:val="00A2212F"/>
    <w:rsid w:val="00A22516"/>
    <w:rsid w:val="00A22CC6"/>
    <w:rsid w:val="00A236F9"/>
    <w:rsid w:val="00A2687F"/>
    <w:rsid w:val="00A26ED3"/>
    <w:rsid w:val="00A27177"/>
    <w:rsid w:val="00A30D31"/>
    <w:rsid w:val="00A34AA0"/>
    <w:rsid w:val="00A34DE2"/>
    <w:rsid w:val="00A354F1"/>
    <w:rsid w:val="00A360A6"/>
    <w:rsid w:val="00A40DC8"/>
    <w:rsid w:val="00A41907"/>
    <w:rsid w:val="00A432F3"/>
    <w:rsid w:val="00A4476D"/>
    <w:rsid w:val="00A452EC"/>
    <w:rsid w:val="00A46F05"/>
    <w:rsid w:val="00A50E9F"/>
    <w:rsid w:val="00A532A1"/>
    <w:rsid w:val="00A54402"/>
    <w:rsid w:val="00A554AB"/>
    <w:rsid w:val="00A60679"/>
    <w:rsid w:val="00A60CDE"/>
    <w:rsid w:val="00A60E7B"/>
    <w:rsid w:val="00A67436"/>
    <w:rsid w:val="00A679B6"/>
    <w:rsid w:val="00A71DCB"/>
    <w:rsid w:val="00A726CC"/>
    <w:rsid w:val="00A76704"/>
    <w:rsid w:val="00A773CF"/>
    <w:rsid w:val="00A80F4E"/>
    <w:rsid w:val="00A84E34"/>
    <w:rsid w:val="00A84EC9"/>
    <w:rsid w:val="00A90332"/>
    <w:rsid w:val="00A92807"/>
    <w:rsid w:val="00A9285F"/>
    <w:rsid w:val="00A93610"/>
    <w:rsid w:val="00A93B02"/>
    <w:rsid w:val="00AA2B3F"/>
    <w:rsid w:val="00AA3DFD"/>
    <w:rsid w:val="00AA6361"/>
    <w:rsid w:val="00AA771C"/>
    <w:rsid w:val="00AB0D70"/>
    <w:rsid w:val="00AB12EC"/>
    <w:rsid w:val="00AB2F1E"/>
    <w:rsid w:val="00AB5CAB"/>
    <w:rsid w:val="00AB7720"/>
    <w:rsid w:val="00AC0513"/>
    <w:rsid w:val="00AC465B"/>
    <w:rsid w:val="00AC5CB4"/>
    <w:rsid w:val="00AD731B"/>
    <w:rsid w:val="00AD740C"/>
    <w:rsid w:val="00AD7861"/>
    <w:rsid w:val="00AD7D34"/>
    <w:rsid w:val="00AE2087"/>
    <w:rsid w:val="00AE23A2"/>
    <w:rsid w:val="00AE43F1"/>
    <w:rsid w:val="00AF0BC8"/>
    <w:rsid w:val="00AF2D8E"/>
    <w:rsid w:val="00AF7873"/>
    <w:rsid w:val="00B007AA"/>
    <w:rsid w:val="00B00C7D"/>
    <w:rsid w:val="00B01331"/>
    <w:rsid w:val="00B02D06"/>
    <w:rsid w:val="00B03934"/>
    <w:rsid w:val="00B042D4"/>
    <w:rsid w:val="00B045C6"/>
    <w:rsid w:val="00B06D6E"/>
    <w:rsid w:val="00B0752E"/>
    <w:rsid w:val="00B07829"/>
    <w:rsid w:val="00B112EC"/>
    <w:rsid w:val="00B13957"/>
    <w:rsid w:val="00B177B8"/>
    <w:rsid w:val="00B1794C"/>
    <w:rsid w:val="00B214E5"/>
    <w:rsid w:val="00B22070"/>
    <w:rsid w:val="00B22CE2"/>
    <w:rsid w:val="00B270CD"/>
    <w:rsid w:val="00B27A51"/>
    <w:rsid w:val="00B32469"/>
    <w:rsid w:val="00B33D13"/>
    <w:rsid w:val="00B3772C"/>
    <w:rsid w:val="00B41371"/>
    <w:rsid w:val="00B421C4"/>
    <w:rsid w:val="00B4342B"/>
    <w:rsid w:val="00B4425D"/>
    <w:rsid w:val="00B4552C"/>
    <w:rsid w:val="00B47108"/>
    <w:rsid w:val="00B47A5D"/>
    <w:rsid w:val="00B50C46"/>
    <w:rsid w:val="00B529C0"/>
    <w:rsid w:val="00B54339"/>
    <w:rsid w:val="00B56446"/>
    <w:rsid w:val="00B5749E"/>
    <w:rsid w:val="00B61923"/>
    <w:rsid w:val="00B6202B"/>
    <w:rsid w:val="00B62627"/>
    <w:rsid w:val="00B62F22"/>
    <w:rsid w:val="00B639AA"/>
    <w:rsid w:val="00B641CA"/>
    <w:rsid w:val="00B6458A"/>
    <w:rsid w:val="00B64FFA"/>
    <w:rsid w:val="00B66784"/>
    <w:rsid w:val="00B66893"/>
    <w:rsid w:val="00B67D53"/>
    <w:rsid w:val="00B704A0"/>
    <w:rsid w:val="00B7265B"/>
    <w:rsid w:val="00B743CD"/>
    <w:rsid w:val="00B75A06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9EF"/>
    <w:rsid w:val="00B96DF4"/>
    <w:rsid w:val="00BA0329"/>
    <w:rsid w:val="00BA21BE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6F0"/>
    <w:rsid w:val="00BC0700"/>
    <w:rsid w:val="00BC0AF8"/>
    <w:rsid w:val="00BC0D9C"/>
    <w:rsid w:val="00BC2953"/>
    <w:rsid w:val="00BC40FB"/>
    <w:rsid w:val="00BC45FC"/>
    <w:rsid w:val="00BC4969"/>
    <w:rsid w:val="00BC5075"/>
    <w:rsid w:val="00BC6C92"/>
    <w:rsid w:val="00BD0BD8"/>
    <w:rsid w:val="00BD2A7A"/>
    <w:rsid w:val="00BD373A"/>
    <w:rsid w:val="00BD3EB4"/>
    <w:rsid w:val="00BD42A0"/>
    <w:rsid w:val="00BE0D1A"/>
    <w:rsid w:val="00BE12BF"/>
    <w:rsid w:val="00BE67AD"/>
    <w:rsid w:val="00BF0964"/>
    <w:rsid w:val="00BF3117"/>
    <w:rsid w:val="00BF3155"/>
    <w:rsid w:val="00BF3F8E"/>
    <w:rsid w:val="00BF467A"/>
    <w:rsid w:val="00BF5017"/>
    <w:rsid w:val="00C007ED"/>
    <w:rsid w:val="00C014DA"/>
    <w:rsid w:val="00C02E58"/>
    <w:rsid w:val="00C060E8"/>
    <w:rsid w:val="00C069D0"/>
    <w:rsid w:val="00C112D1"/>
    <w:rsid w:val="00C12131"/>
    <w:rsid w:val="00C12BFD"/>
    <w:rsid w:val="00C13FED"/>
    <w:rsid w:val="00C14479"/>
    <w:rsid w:val="00C15F5D"/>
    <w:rsid w:val="00C16D1C"/>
    <w:rsid w:val="00C20219"/>
    <w:rsid w:val="00C21DF4"/>
    <w:rsid w:val="00C23FCF"/>
    <w:rsid w:val="00C24640"/>
    <w:rsid w:val="00C2496A"/>
    <w:rsid w:val="00C260A3"/>
    <w:rsid w:val="00C2768C"/>
    <w:rsid w:val="00C3114C"/>
    <w:rsid w:val="00C328EE"/>
    <w:rsid w:val="00C32B9D"/>
    <w:rsid w:val="00C337C0"/>
    <w:rsid w:val="00C34749"/>
    <w:rsid w:val="00C348B3"/>
    <w:rsid w:val="00C36296"/>
    <w:rsid w:val="00C36AEC"/>
    <w:rsid w:val="00C37766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57D75"/>
    <w:rsid w:val="00C6359A"/>
    <w:rsid w:val="00C64BEB"/>
    <w:rsid w:val="00C655AE"/>
    <w:rsid w:val="00C661D8"/>
    <w:rsid w:val="00C67835"/>
    <w:rsid w:val="00C67998"/>
    <w:rsid w:val="00C71407"/>
    <w:rsid w:val="00C725A3"/>
    <w:rsid w:val="00C725B4"/>
    <w:rsid w:val="00C728C2"/>
    <w:rsid w:val="00C7314C"/>
    <w:rsid w:val="00C7322F"/>
    <w:rsid w:val="00C73EA3"/>
    <w:rsid w:val="00C7432C"/>
    <w:rsid w:val="00C75D76"/>
    <w:rsid w:val="00C82AB9"/>
    <w:rsid w:val="00C82FD6"/>
    <w:rsid w:val="00C83D8F"/>
    <w:rsid w:val="00C8757B"/>
    <w:rsid w:val="00C9081C"/>
    <w:rsid w:val="00C90E55"/>
    <w:rsid w:val="00C927CE"/>
    <w:rsid w:val="00C946F1"/>
    <w:rsid w:val="00CA32CC"/>
    <w:rsid w:val="00CA427B"/>
    <w:rsid w:val="00CA4631"/>
    <w:rsid w:val="00CA4DE7"/>
    <w:rsid w:val="00CA5E55"/>
    <w:rsid w:val="00CB2C49"/>
    <w:rsid w:val="00CB2C97"/>
    <w:rsid w:val="00CB39DF"/>
    <w:rsid w:val="00CB572A"/>
    <w:rsid w:val="00CB64F6"/>
    <w:rsid w:val="00CC02A9"/>
    <w:rsid w:val="00CC19C4"/>
    <w:rsid w:val="00CC2D7D"/>
    <w:rsid w:val="00CC3B62"/>
    <w:rsid w:val="00CD0A50"/>
    <w:rsid w:val="00CD1330"/>
    <w:rsid w:val="00CD39E6"/>
    <w:rsid w:val="00CD58F5"/>
    <w:rsid w:val="00CE37A4"/>
    <w:rsid w:val="00CE3990"/>
    <w:rsid w:val="00CE513F"/>
    <w:rsid w:val="00CE5E41"/>
    <w:rsid w:val="00CF00D2"/>
    <w:rsid w:val="00CF0BC4"/>
    <w:rsid w:val="00CF1A93"/>
    <w:rsid w:val="00CF2CC3"/>
    <w:rsid w:val="00CF5F5D"/>
    <w:rsid w:val="00CF6032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58AF"/>
    <w:rsid w:val="00D260FB"/>
    <w:rsid w:val="00D264D6"/>
    <w:rsid w:val="00D2654A"/>
    <w:rsid w:val="00D31820"/>
    <w:rsid w:val="00D333B2"/>
    <w:rsid w:val="00D35AF3"/>
    <w:rsid w:val="00D35FFB"/>
    <w:rsid w:val="00D36360"/>
    <w:rsid w:val="00D40CB0"/>
    <w:rsid w:val="00D444F3"/>
    <w:rsid w:val="00D44E27"/>
    <w:rsid w:val="00D50F61"/>
    <w:rsid w:val="00D5128B"/>
    <w:rsid w:val="00D552A3"/>
    <w:rsid w:val="00D55B62"/>
    <w:rsid w:val="00D55BED"/>
    <w:rsid w:val="00D63163"/>
    <w:rsid w:val="00D647DD"/>
    <w:rsid w:val="00D65AB2"/>
    <w:rsid w:val="00D661E1"/>
    <w:rsid w:val="00D66533"/>
    <w:rsid w:val="00D66735"/>
    <w:rsid w:val="00D66A36"/>
    <w:rsid w:val="00D67D88"/>
    <w:rsid w:val="00D715B3"/>
    <w:rsid w:val="00D746BD"/>
    <w:rsid w:val="00D74E97"/>
    <w:rsid w:val="00D80159"/>
    <w:rsid w:val="00D8077F"/>
    <w:rsid w:val="00D81FFE"/>
    <w:rsid w:val="00D835FF"/>
    <w:rsid w:val="00D8489D"/>
    <w:rsid w:val="00D90C8E"/>
    <w:rsid w:val="00D9120A"/>
    <w:rsid w:val="00D94695"/>
    <w:rsid w:val="00D94BCD"/>
    <w:rsid w:val="00D95A05"/>
    <w:rsid w:val="00D96505"/>
    <w:rsid w:val="00D96C19"/>
    <w:rsid w:val="00DA01A9"/>
    <w:rsid w:val="00DA1544"/>
    <w:rsid w:val="00DA1F38"/>
    <w:rsid w:val="00DB0DC4"/>
    <w:rsid w:val="00DB2924"/>
    <w:rsid w:val="00DB3426"/>
    <w:rsid w:val="00DB499B"/>
    <w:rsid w:val="00DB6AF9"/>
    <w:rsid w:val="00DB7763"/>
    <w:rsid w:val="00DC3424"/>
    <w:rsid w:val="00DC3ECA"/>
    <w:rsid w:val="00DC5016"/>
    <w:rsid w:val="00DC5A90"/>
    <w:rsid w:val="00DC673B"/>
    <w:rsid w:val="00DC78EB"/>
    <w:rsid w:val="00DD023B"/>
    <w:rsid w:val="00DD3297"/>
    <w:rsid w:val="00DD4643"/>
    <w:rsid w:val="00DD6AC5"/>
    <w:rsid w:val="00DD7583"/>
    <w:rsid w:val="00DD7A5D"/>
    <w:rsid w:val="00DE3536"/>
    <w:rsid w:val="00DE45B5"/>
    <w:rsid w:val="00DE7720"/>
    <w:rsid w:val="00DF17B1"/>
    <w:rsid w:val="00DF2009"/>
    <w:rsid w:val="00DF417B"/>
    <w:rsid w:val="00DF5003"/>
    <w:rsid w:val="00DF53C4"/>
    <w:rsid w:val="00DF737D"/>
    <w:rsid w:val="00DF7B25"/>
    <w:rsid w:val="00E0050D"/>
    <w:rsid w:val="00E005CC"/>
    <w:rsid w:val="00E011B1"/>
    <w:rsid w:val="00E0126B"/>
    <w:rsid w:val="00E014FF"/>
    <w:rsid w:val="00E02DDF"/>
    <w:rsid w:val="00E038F2"/>
    <w:rsid w:val="00E06618"/>
    <w:rsid w:val="00E06EAE"/>
    <w:rsid w:val="00E07549"/>
    <w:rsid w:val="00E118A5"/>
    <w:rsid w:val="00E11D61"/>
    <w:rsid w:val="00E13E9E"/>
    <w:rsid w:val="00E14912"/>
    <w:rsid w:val="00E14DD9"/>
    <w:rsid w:val="00E24DC7"/>
    <w:rsid w:val="00E26FA9"/>
    <w:rsid w:val="00E34BF6"/>
    <w:rsid w:val="00E3756A"/>
    <w:rsid w:val="00E40581"/>
    <w:rsid w:val="00E41405"/>
    <w:rsid w:val="00E414E7"/>
    <w:rsid w:val="00E42417"/>
    <w:rsid w:val="00E46E87"/>
    <w:rsid w:val="00E47DF1"/>
    <w:rsid w:val="00E50576"/>
    <w:rsid w:val="00E525CD"/>
    <w:rsid w:val="00E5612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67F91"/>
    <w:rsid w:val="00E7044C"/>
    <w:rsid w:val="00E70E72"/>
    <w:rsid w:val="00E730E2"/>
    <w:rsid w:val="00E73414"/>
    <w:rsid w:val="00E741B8"/>
    <w:rsid w:val="00E74B88"/>
    <w:rsid w:val="00E802DB"/>
    <w:rsid w:val="00E805C4"/>
    <w:rsid w:val="00E80E18"/>
    <w:rsid w:val="00E81555"/>
    <w:rsid w:val="00E821E3"/>
    <w:rsid w:val="00E84456"/>
    <w:rsid w:val="00E868D3"/>
    <w:rsid w:val="00E9047D"/>
    <w:rsid w:val="00E95574"/>
    <w:rsid w:val="00E95695"/>
    <w:rsid w:val="00EA08A1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07C"/>
    <w:rsid w:val="00EB4261"/>
    <w:rsid w:val="00EB4F2B"/>
    <w:rsid w:val="00EB54E4"/>
    <w:rsid w:val="00EB5928"/>
    <w:rsid w:val="00EB5CAB"/>
    <w:rsid w:val="00EC0A0F"/>
    <w:rsid w:val="00EC209E"/>
    <w:rsid w:val="00EC2CEC"/>
    <w:rsid w:val="00EC3215"/>
    <w:rsid w:val="00EC352F"/>
    <w:rsid w:val="00EC4269"/>
    <w:rsid w:val="00EC4FAF"/>
    <w:rsid w:val="00EC57F9"/>
    <w:rsid w:val="00EC6992"/>
    <w:rsid w:val="00EC6BF9"/>
    <w:rsid w:val="00EC75B9"/>
    <w:rsid w:val="00ED06D6"/>
    <w:rsid w:val="00ED20B2"/>
    <w:rsid w:val="00ED35D2"/>
    <w:rsid w:val="00ED674C"/>
    <w:rsid w:val="00ED74B5"/>
    <w:rsid w:val="00EE32E2"/>
    <w:rsid w:val="00EE6AD1"/>
    <w:rsid w:val="00EE74D6"/>
    <w:rsid w:val="00EF0D4F"/>
    <w:rsid w:val="00EF1844"/>
    <w:rsid w:val="00EF37F3"/>
    <w:rsid w:val="00EF5782"/>
    <w:rsid w:val="00EF592F"/>
    <w:rsid w:val="00EF5F92"/>
    <w:rsid w:val="00EF63A6"/>
    <w:rsid w:val="00EF75C6"/>
    <w:rsid w:val="00EF76D6"/>
    <w:rsid w:val="00EF77CE"/>
    <w:rsid w:val="00F002C8"/>
    <w:rsid w:val="00F04129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258F8"/>
    <w:rsid w:val="00F31F7B"/>
    <w:rsid w:val="00F3415D"/>
    <w:rsid w:val="00F34326"/>
    <w:rsid w:val="00F34A83"/>
    <w:rsid w:val="00F34F7D"/>
    <w:rsid w:val="00F352AD"/>
    <w:rsid w:val="00F35D9D"/>
    <w:rsid w:val="00F370EC"/>
    <w:rsid w:val="00F408F1"/>
    <w:rsid w:val="00F4484C"/>
    <w:rsid w:val="00F45C9C"/>
    <w:rsid w:val="00F50AD5"/>
    <w:rsid w:val="00F51020"/>
    <w:rsid w:val="00F51409"/>
    <w:rsid w:val="00F5206F"/>
    <w:rsid w:val="00F52C7B"/>
    <w:rsid w:val="00F536E6"/>
    <w:rsid w:val="00F53B05"/>
    <w:rsid w:val="00F600A0"/>
    <w:rsid w:val="00F62F2B"/>
    <w:rsid w:val="00F6510F"/>
    <w:rsid w:val="00F71DBB"/>
    <w:rsid w:val="00F7249B"/>
    <w:rsid w:val="00F73469"/>
    <w:rsid w:val="00F7371E"/>
    <w:rsid w:val="00F755A1"/>
    <w:rsid w:val="00F77A4A"/>
    <w:rsid w:val="00F77D8F"/>
    <w:rsid w:val="00F80379"/>
    <w:rsid w:val="00F82449"/>
    <w:rsid w:val="00F84FFC"/>
    <w:rsid w:val="00F86711"/>
    <w:rsid w:val="00F86B5C"/>
    <w:rsid w:val="00F8F000"/>
    <w:rsid w:val="00F90178"/>
    <w:rsid w:val="00F9031C"/>
    <w:rsid w:val="00F9072E"/>
    <w:rsid w:val="00F914F2"/>
    <w:rsid w:val="00F92627"/>
    <w:rsid w:val="00F948DE"/>
    <w:rsid w:val="00F94ECE"/>
    <w:rsid w:val="00F956E9"/>
    <w:rsid w:val="00F95BEC"/>
    <w:rsid w:val="00FA04B6"/>
    <w:rsid w:val="00FA0916"/>
    <w:rsid w:val="00FA0AAD"/>
    <w:rsid w:val="00FA1971"/>
    <w:rsid w:val="00FA2885"/>
    <w:rsid w:val="00FA360F"/>
    <w:rsid w:val="00FA3ABB"/>
    <w:rsid w:val="00FA701B"/>
    <w:rsid w:val="00FA765E"/>
    <w:rsid w:val="00FA7987"/>
    <w:rsid w:val="00FB087F"/>
    <w:rsid w:val="00FB0FE1"/>
    <w:rsid w:val="00FB1AF8"/>
    <w:rsid w:val="00FB3377"/>
    <w:rsid w:val="00FB3ED6"/>
    <w:rsid w:val="00FB4F4F"/>
    <w:rsid w:val="00FB56AD"/>
    <w:rsid w:val="00FB7910"/>
    <w:rsid w:val="00FB7955"/>
    <w:rsid w:val="00FC012F"/>
    <w:rsid w:val="00FC0F3D"/>
    <w:rsid w:val="00FC31B2"/>
    <w:rsid w:val="00FC3367"/>
    <w:rsid w:val="00FC40C8"/>
    <w:rsid w:val="00FC4B8D"/>
    <w:rsid w:val="00FC5613"/>
    <w:rsid w:val="00FC67C7"/>
    <w:rsid w:val="00FC7000"/>
    <w:rsid w:val="00FD269E"/>
    <w:rsid w:val="00FD31DC"/>
    <w:rsid w:val="00FD51C8"/>
    <w:rsid w:val="00FD5669"/>
    <w:rsid w:val="00FD6A46"/>
    <w:rsid w:val="00FD79F7"/>
    <w:rsid w:val="00FE062A"/>
    <w:rsid w:val="00FE1427"/>
    <w:rsid w:val="00FE2662"/>
    <w:rsid w:val="00FF1F33"/>
    <w:rsid w:val="00FF4BD7"/>
    <w:rsid w:val="00FF55BC"/>
    <w:rsid w:val="0377C8DA"/>
    <w:rsid w:val="06E2D72D"/>
    <w:rsid w:val="0A325A41"/>
    <w:rsid w:val="0ED11261"/>
    <w:rsid w:val="0F57E660"/>
    <w:rsid w:val="0F580BB3"/>
    <w:rsid w:val="10C020F7"/>
    <w:rsid w:val="1176D986"/>
    <w:rsid w:val="11F055DB"/>
    <w:rsid w:val="16EF3D6C"/>
    <w:rsid w:val="17C0173A"/>
    <w:rsid w:val="1ADC35F7"/>
    <w:rsid w:val="1B702EEC"/>
    <w:rsid w:val="1CCD3BFF"/>
    <w:rsid w:val="1E690C60"/>
    <w:rsid w:val="23E11B8E"/>
    <w:rsid w:val="24BB4FC6"/>
    <w:rsid w:val="27231C1F"/>
    <w:rsid w:val="279781F9"/>
    <w:rsid w:val="29B2C542"/>
    <w:rsid w:val="2C237E41"/>
    <w:rsid w:val="2DEFC2BF"/>
    <w:rsid w:val="3238601A"/>
    <w:rsid w:val="328A27CB"/>
    <w:rsid w:val="32AA21BA"/>
    <w:rsid w:val="3353C3BA"/>
    <w:rsid w:val="33BA6BD6"/>
    <w:rsid w:val="33C4FAC1"/>
    <w:rsid w:val="370FA6FE"/>
    <w:rsid w:val="3900AD06"/>
    <w:rsid w:val="3A78CE31"/>
    <w:rsid w:val="3B49DAD0"/>
    <w:rsid w:val="3D8BAB15"/>
    <w:rsid w:val="3F80B837"/>
    <w:rsid w:val="41B4574E"/>
    <w:rsid w:val="43298321"/>
    <w:rsid w:val="43461C98"/>
    <w:rsid w:val="443E4041"/>
    <w:rsid w:val="470D4EFB"/>
    <w:rsid w:val="47F9D999"/>
    <w:rsid w:val="481430E6"/>
    <w:rsid w:val="4A30C62C"/>
    <w:rsid w:val="4D969488"/>
    <w:rsid w:val="5157C9DC"/>
    <w:rsid w:val="51A1EACF"/>
    <w:rsid w:val="573D9C71"/>
    <w:rsid w:val="5A1CECEC"/>
    <w:rsid w:val="5B037871"/>
    <w:rsid w:val="5B4F8BAB"/>
    <w:rsid w:val="5E78A69F"/>
    <w:rsid w:val="632FBE9A"/>
    <w:rsid w:val="644FF7C4"/>
    <w:rsid w:val="67C8AA04"/>
    <w:rsid w:val="686D6979"/>
    <w:rsid w:val="6DD55BD6"/>
    <w:rsid w:val="6F712C37"/>
    <w:rsid w:val="7EF0E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31D502B8-4A83-4AC8-8CBA-548C563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967AE5"/>
  </w:style>
  <w:style w:type="paragraph" w:styleId="StandardWeb">
    <w:name w:val="Normal (Web)"/>
    <w:basedOn w:val="Standard"/>
    <w:uiPriority w:val="99"/>
    <w:semiHidden/>
    <w:unhideWhenUsed/>
    <w:rsid w:val="00183AD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8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159E0CB-682C-4AD0-890D-830DF246889A}">
    <t:Anchor>
      <t:Comment id="640118325"/>
    </t:Anchor>
    <t:History>
      <t:Event id="{21BA03BD-DC89-478C-90E0-746B9F6D7CE4}" time="2022-05-12T13:48:34.277Z">
        <t:Attribution userId="S::sven.niedermueller@weinig.com::8da06ebd-266b-46be-bf39-7961c78774b4" userProvider="AD" userName="Niedermueller, Sven"/>
        <t:Anchor>
          <t:Comment id="988204615"/>
        </t:Anchor>
        <t:Create/>
      </t:Event>
      <t:Event id="{AE063668-C908-4A9B-8EB4-FE55B3B03409}" time="2022-05-12T13:48:34.277Z">
        <t:Attribution userId="S::sven.niedermueller@weinig.com::8da06ebd-266b-46be-bf39-7961c78774b4" userProvider="AD" userName="Niedermueller, Sven"/>
        <t:Anchor>
          <t:Comment id="988204615"/>
        </t:Anchor>
        <t:Assign userId="S::Ayla.Wolf@weinig.com::60b87491-ebd5-4417-8606-394d099b6a0c" userProvider="AD" userName="Wolf, Ayla"/>
      </t:Event>
      <t:Event id="{EAEB6F23-0B19-403D-BC35-E5F2CAD05489}" time="2022-05-12T13:48:34.277Z">
        <t:Attribution userId="S::sven.niedermueller@weinig.com::8da06ebd-266b-46be-bf39-7961c78774b4" userProvider="AD" userName="Niedermueller, Sven"/>
        <t:Anchor>
          <t:Comment id="988204615"/>
        </t:Anchor>
        <t:SetTitle title="@Wolf, Ayla @Kunzweiler, Oliver Ja passt, noch verständlicher wäre es, wenn wir die Position vom zweiten Monitor mit angeben.  Vorschlag: ... an einem zweiten Monitor &quot;hinter der VarioRip&quot; ODER &quot;im Auszugsbereich&quot; angezeigt werden, um...."/>
      </t:Event>
    </t:History>
  </t:Task>
</t:Task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A958CB36BD14A9CA4E3E3B845F0DE" ma:contentTypeVersion="20" ma:contentTypeDescription="Ein neues Dokument erstellen." ma:contentTypeScope="" ma:versionID="852fba086ca774b01fe9d1e287e7a995">
  <xsd:schema xmlns:xsd="http://www.w3.org/2001/XMLSchema" xmlns:xs="http://www.w3.org/2001/XMLSchema" xmlns:p="http://schemas.microsoft.com/office/2006/metadata/properties" xmlns:ns2="81ee0d1f-9edc-4cf7-b86d-d437f4acd01a" xmlns:ns3="a9366f1f-4ccb-42a0-957e-a6161fa7a481" xmlns:ns4="bd26b8c4-70ee-4e7d-9b3e-6083c7c1d1ec" targetNamespace="http://schemas.microsoft.com/office/2006/metadata/properties" ma:root="true" ma:fieldsID="d636221dbb701bb11137c5685385d093" ns2:_="" ns3:_="" ns4:_="">
    <xsd:import namespace="81ee0d1f-9edc-4cf7-b86d-d437f4acd01a"/>
    <xsd:import namespace="a9366f1f-4ccb-42a0-957e-a6161fa7a481"/>
    <xsd:import namespace="bd26b8c4-70ee-4e7d-9b3e-6083c7c1d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Ordnerbeschreib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e0d1f-9edc-4cf7-b86d-d437f4a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98f5a68-95a0-47d3-8d30-40c65f2450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Ordnerbeschreibung" ma:index="24" nillable="true" ma:displayName="Ordnerbeschreibung" ma:description="Beschreibt den Ordnerinhalt ohne den Pfad zu verlängern." ma:format="Dropdown" ma:internalName="Ordnerbeschreibu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6f1f-4ccb-42a0-957e-a6161fa7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b8c4-70ee-4e7d-9b3e-6083c7c1d1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cc9740-1de4-4360-a6a5-347c31c15fd1}" ma:internalName="TaxCatchAll" ma:showField="CatchAllData" ma:web="a9366f1f-4ccb-42a0-957e-a6161fa7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erbeschreibung xmlns="81ee0d1f-9edc-4cf7-b86d-d437f4acd01a" xsi:nil="true"/>
    <TaxCatchAll xmlns="bd26b8c4-70ee-4e7d-9b3e-6083c7c1d1ec" xsi:nil="true"/>
    <lcf76f155ced4ddcb4097134ff3c332f xmlns="81ee0d1f-9edc-4cf7-b86d-d437f4acd01a">
      <Terms xmlns="http://schemas.microsoft.com/office/infopath/2007/PartnerControls"/>
    </lcf76f155ced4ddcb4097134ff3c332f>
    <SharedWithUsers xmlns="a9366f1f-4ccb-42a0-957e-a6161fa7a481">
      <UserInfo>
        <DisplayName>Ott, Julian</DisplayName>
        <AccountId>13</AccountId>
        <AccountType/>
      </UserInfo>
      <UserInfo>
        <DisplayName>Eickmeyer, Sabine</DisplayName>
        <AccountId>98</AccountId>
        <AccountType/>
      </UserInfo>
      <UserInfo>
        <DisplayName>Scharf, Sandra-Christina</DisplayName>
        <AccountId>21</AccountId>
        <AccountType/>
      </UserInfo>
      <UserInfo>
        <DisplayName>Helmlinger, Julian</DisplayName>
        <AccountId>15</AccountId>
        <AccountType/>
      </UserInfo>
      <UserInfo>
        <DisplayName>Kaiser, Hans-Joachim</DisplayName>
        <AccountId>16</AccountId>
        <AccountType/>
      </UserInfo>
      <UserInfo>
        <DisplayName>Schneider, Benedikt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ECA4E-7CC1-4C40-B9D0-E97AD47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e0d1f-9edc-4cf7-b86d-d437f4acd01a"/>
    <ds:schemaRef ds:uri="a9366f1f-4ccb-42a0-957e-a6161fa7a481"/>
    <ds:schemaRef ds:uri="bd26b8c4-70ee-4e7d-9b3e-6083c7c1d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EA834-0B80-4EF5-99A2-83B0E56A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426E3-F045-49B7-A730-E8099ADF37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ee0d1f-9edc-4cf7-b86d-d437f4acd01a"/>
    <ds:schemaRef ds:uri="http://purl.org/dc/elements/1.1/"/>
    <ds:schemaRef ds:uri="http://purl.org/dc/dcmitype/"/>
    <ds:schemaRef ds:uri="http://schemas.microsoft.com/office/infopath/2007/PartnerControls"/>
    <ds:schemaRef ds:uri="a9366f1f-4ccb-42a0-957e-a6161fa7a481"/>
    <ds:schemaRef ds:uri="bd26b8c4-70ee-4e7d-9b3e-6083c7c1d1e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393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Helmlinger, Julian</cp:lastModifiedBy>
  <cp:revision>2</cp:revision>
  <cp:lastPrinted>2024-01-23T11:22:00Z</cp:lastPrinted>
  <dcterms:created xsi:type="dcterms:W3CDTF">2024-03-21T13:30:00Z</dcterms:created>
  <dcterms:modified xsi:type="dcterms:W3CDTF">2024-03-21T13:30:00Z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0x0101002E4A958CB36BD14A9CA4E3E3B845F0DE</vt:lpwstr>
  </property>
  <property fmtid="{D5CDD505-2E9C-101B-9397-08002B2CF9AE}" pid="3" name="MediaServiceImageTags">
    <vt:lpwstr/>
  </property>
</Properties>
</file>